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076F5" w14:textId="77777777" w:rsidR="00E16434" w:rsidRDefault="00E16434" w:rsidP="00E16434">
      <w:pPr>
        <w:jc w:val="center"/>
        <w:rPr>
          <w:b/>
          <w:sz w:val="40"/>
          <w:szCs w:val="40"/>
        </w:rPr>
      </w:pPr>
      <w:bookmarkStart w:id="0" w:name="_GoBack"/>
      <w:bookmarkEnd w:id="0"/>
      <w:r w:rsidRPr="002B14D5">
        <w:rPr>
          <w:b/>
          <w:sz w:val="40"/>
          <w:szCs w:val="40"/>
        </w:rPr>
        <w:t xml:space="preserve">Common Core Concerns </w:t>
      </w:r>
      <w:r>
        <w:rPr>
          <w:b/>
          <w:sz w:val="40"/>
          <w:szCs w:val="40"/>
        </w:rPr>
        <w:t xml:space="preserve"> </w:t>
      </w:r>
    </w:p>
    <w:p w14:paraId="021097AF" w14:textId="77777777" w:rsidR="00E16434" w:rsidRDefault="00E16434" w:rsidP="00E16434">
      <w:pPr>
        <w:jc w:val="center"/>
        <w:rPr>
          <w:b/>
          <w:sz w:val="40"/>
          <w:szCs w:val="40"/>
        </w:rPr>
      </w:pPr>
      <w:r>
        <w:rPr>
          <w:b/>
          <w:sz w:val="40"/>
          <w:szCs w:val="40"/>
        </w:rPr>
        <w:t>Discussion Points Bulletin</w:t>
      </w:r>
    </w:p>
    <w:p w14:paraId="5197BFA8" w14:textId="6485273E" w:rsidR="00E16434" w:rsidRPr="00E16434" w:rsidRDefault="0035661E" w:rsidP="00E16434">
      <w:pPr>
        <w:jc w:val="center"/>
        <w:rPr>
          <w:b/>
          <w:sz w:val="28"/>
          <w:szCs w:val="28"/>
        </w:rPr>
      </w:pPr>
      <w:r>
        <w:rPr>
          <w:b/>
          <w:sz w:val="28"/>
          <w:szCs w:val="28"/>
        </w:rPr>
        <w:t xml:space="preserve">ELA </w:t>
      </w:r>
      <w:r w:rsidR="00E16434">
        <w:rPr>
          <w:b/>
          <w:sz w:val="28"/>
          <w:szCs w:val="28"/>
        </w:rPr>
        <w:t>Instructional Approach and the Pursuit of Truth</w:t>
      </w:r>
    </w:p>
    <w:p w14:paraId="45A07AE2" w14:textId="77777777" w:rsidR="00E51F39" w:rsidRPr="001064D5" w:rsidRDefault="00E51F39" w:rsidP="00E16434">
      <w:pPr>
        <w:jc w:val="center"/>
        <w:rPr>
          <w:sz w:val="22"/>
          <w:szCs w:val="22"/>
        </w:rPr>
      </w:pPr>
    </w:p>
    <w:p w14:paraId="3896FB55" w14:textId="75724E9B" w:rsidR="003029CE" w:rsidRPr="004203FB" w:rsidRDefault="00023465" w:rsidP="003029CE">
      <w:r w:rsidRPr="004203FB">
        <w:t xml:space="preserve">One instructional shift required to “deliver on the promise” (Coleman, </w:t>
      </w:r>
      <w:proofErr w:type="spellStart"/>
      <w:r w:rsidRPr="004203FB">
        <w:t>Pimental</w:t>
      </w:r>
      <w:proofErr w:type="spellEnd"/>
      <w:r w:rsidRPr="004203FB">
        <w:t xml:space="preserve">, &amp; </w:t>
      </w:r>
      <w:proofErr w:type="spellStart"/>
      <w:r w:rsidRPr="004203FB">
        <w:t>Zimba</w:t>
      </w:r>
      <w:proofErr w:type="spellEnd"/>
      <w:r w:rsidRPr="004203FB">
        <w:t>, 2012, p.1) of the Common Core standards is</w:t>
      </w:r>
      <w:r w:rsidR="003029CE" w:rsidRPr="004203FB">
        <w:t xml:space="preserve"> “Reading and writing grounded in evidence from text, both literary </w:t>
      </w:r>
      <w:r w:rsidR="006B5DA7" w:rsidRPr="004203FB">
        <w:t>and informational”</w:t>
      </w:r>
      <w:r w:rsidR="00483827" w:rsidRPr="004203FB">
        <w:t xml:space="preserve"> </w:t>
      </w:r>
      <w:r w:rsidR="003029CE" w:rsidRPr="004203FB">
        <w:t>(Coleman</w:t>
      </w:r>
      <w:ins w:id="1" w:author="Elissa" w:date="2014-08-25T16:39:00Z">
        <w:r w:rsidR="003029CE" w:rsidRPr="004203FB">
          <w:t xml:space="preserve"> et al.</w:t>
        </w:r>
      </w:ins>
      <w:r w:rsidR="003029CE" w:rsidRPr="004203FB">
        <w:t>, 2012, p.</w:t>
      </w:r>
      <w:ins w:id="2" w:author="Elissa" w:date="2014-08-25T16:39:00Z">
        <w:r w:rsidR="003029CE" w:rsidRPr="004203FB">
          <w:t xml:space="preserve"> </w:t>
        </w:r>
      </w:ins>
      <w:r w:rsidR="003029CE" w:rsidRPr="004203FB">
        <w:t>2). This seems like a</w:t>
      </w:r>
      <w:r w:rsidR="004C64C7" w:rsidRPr="004203FB">
        <w:t>n innocuous standard, and it is</w:t>
      </w:r>
      <w:r w:rsidR="003029CE" w:rsidRPr="004203FB">
        <w:t xml:space="preserve"> until one looks at the </w:t>
      </w:r>
      <w:r w:rsidRPr="004203FB">
        <w:t xml:space="preserve">highly prescriptive </w:t>
      </w:r>
      <w:r w:rsidR="003029CE" w:rsidRPr="004203FB">
        <w:t xml:space="preserve">instructional </w:t>
      </w:r>
      <w:r w:rsidRPr="004203FB">
        <w:t xml:space="preserve">approach </w:t>
      </w:r>
      <w:r w:rsidR="003029CE" w:rsidRPr="004203FB">
        <w:t xml:space="preserve">of “close reading” that is embedded in </w:t>
      </w:r>
      <w:r w:rsidRPr="004203FB">
        <w:t xml:space="preserve">teacher </w:t>
      </w:r>
      <w:r w:rsidR="003029CE" w:rsidRPr="004203FB">
        <w:t>professional development and</w:t>
      </w:r>
      <w:r w:rsidRPr="004203FB">
        <w:t xml:space="preserve"> advanced by the authors of Common Core</w:t>
      </w:r>
      <w:r w:rsidR="00483827" w:rsidRPr="004203FB">
        <w:t xml:space="preserve"> as the essential instructional method for all English language arts. This highly</w:t>
      </w:r>
      <w:r w:rsidR="004C64C7" w:rsidRPr="004203FB">
        <w:t xml:space="preserve"> prescriptive approach </w:t>
      </w:r>
      <w:r w:rsidR="00483827" w:rsidRPr="004203FB">
        <w:t>places primacy on the text and ignores student opinion or outs</w:t>
      </w:r>
      <w:r w:rsidR="00ED5DC7">
        <w:t xml:space="preserve">ide knowledge, </w:t>
      </w:r>
      <w:r w:rsidR="00483827" w:rsidRPr="004203FB">
        <w:t>limiting the time and</w:t>
      </w:r>
      <w:r w:rsidR="004C64C7" w:rsidRPr="004203FB">
        <w:t xml:space="preserve"> ability to pursue </w:t>
      </w:r>
      <w:r w:rsidR="00A52DA2">
        <w:t>the truth of the text.</w:t>
      </w:r>
    </w:p>
    <w:p w14:paraId="1334AD72" w14:textId="77777777" w:rsidR="003029CE" w:rsidRPr="004203FB" w:rsidRDefault="003029CE" w:rsidP="003029CE">
      <w:pPr>
        <w:rPr>
          <w:sz w:val="20"/>
          <w:szCs w:val="20"/>
        </w:rPr>
      </w:pPr>
    </w:p>
    <w:p w14:paraId="66EE9F6A" w14:textId="34B52E9C" w:rsidR="00023465" w:rsidRPr="004203FB" w:rsidRDefault="00023465" w:rsidP="00023465">
      <w:pPr>
        <w:rPr>
          <w:ins w:id="3" w:author="Denise Donohue" w:date="2014-08-11T13:37:00Z"/>
        </w:rPr>
      </w:pPr>
      <w:r w:rsidRPr="004203FB">
        <w:t xml:space="preserve">The method advanced by the writers of the standards is </w:t>
      </w:r>
      <w:ins w:id="4" w:author="Denise Donohue" w:date="2014-08-11T13:27:00Z">
        <w:r w:rsidRPr="004203FB">
          <w:t xml:space="preserve">what they </w:t>
        </w:r>
      </w:ins>
      <w:r w:rsidR="00ED5DC7">
        <w:t>call Close Analytic Reading or Close R</w:t>
      </w:r>
      <w:r w:rsidRPr="004203FB">
        <w:t xml:space="preserve">eading </w:t>
      </w:r>
      <w:ins w:id="5" w:author="Denise Donohue" w:date="2014-08-11T14:23:00Z">
        <w:r w:rsidRPr="004203FB">
          <w:t xml:space="preserve">and is very similar to a literary approach used in the 1940s and </w:t>
        </w:r>
      </w:ins>
      <w:ins w:id="6" w:author="Elissa" w:date="2014-08-25T16:44:00Z">
        <w:r w:rsidRPr="004203FB">
          <w:t>19</w:t>
        </w:r>
      </w:ins>
      <w:ins w:id="7" w:author="Denise Donohue" w:date="2014-08-11T14:23:00Z">
        <w:r w:rsidRPr="004203FB">
          <w:t>50s called New Criticism (</w:t>
        </w:r>
      </w:ins>
      <w:proofErr w:type="spellStart"/>
      <w:ins w:id="8" w:author="Denise Donohue" w:date="2014-08-26T12:47:00Z">
        <w:r w:rsidRPr="004203FB">
          <w:t>Brizee</w:t>
        </w:r>
        <w:proofErr w:type="spellEnd"/>
        <w:r w:rsidRPr="004203FB">
          <w:t xml:space="preserve"> &amp; Tompkins, 2011</w:t>
        </w:r>
      </w:ins>
      <w:ins w:id="9" w:author="Denise Donohue" w:date="2014-08-11T14:23:00Z">
        <w:r w:rsidRPr="004203FB">
          <w:t xml:space="preserve">). </w:t>
        </w:r>
      </w:ins>
      <w:ins w:id="10" w:author="Denise Donohue" w:date="2014-08-11T13:36:00Z">
        <w:r w:rsidRPr="004203FB">
          <w:t xml:space="preserve">According to the Partnership for Assessment </w:t>
        </w:r>
      </w:ins>
      <w:ins w:id="11" w:author="Elissa" w:date="2014-08-25T16:44:00Z">
        <w:r w:rsidRPr="004203FB">
          <w:t xml:space="preserve">of Readiness for </w:t>
        </w:r>
      </w:ins>
      <w:ins w:id="12" w:author="Denise Donohue" w:date="2014-08-11T13:36:00Z">
        <w:r w:rsidRPr="004203FB">
          <w:t>College and Careers (PARCC)</w:t>
        </w:r>
      </w:ins>
      <w:r w:rsidR="00DC6AE6">
        <w:t xml:space="preserve"> one of the two testing consortia funded by the federal government to assess the standards</w:t>
      </w:r>
      <w:ins w:id="13" w:author="Denise Donohue" w:date="2014-08-11T13:36:00Z">
        <w:r w:rsidRPr="004203FB">
          <w:t>:</w:t>
        </w:r>
      </w:ins>
    </w:p>
    <w:p w14:paraId="6B669DC4" w14:textId="77777777" w:rsidR="00023465" w:rsidRPr="004203FB" w:rsidRDefault="00023465" w:rsidP="00023465">
      <w:pPr>
        <w:rPr>
          <w:ins w:id="14" w:author="Denise Donohue" w:date="2014-08-11T13:37:00Z"/>
          <w:sz w:val="20"/>
          <w:szCs w:val="20"/>
        </w:rPr>
      </w:pPr>
    </w:p>
    <w:p w14:paraId="5ABF567F" w14:textId="77777777" w:rsidR="00023465" w:rsidRPr="004203FB" w:rsidRDefault="00023465" w:rsidP="00023465">
      <w:pPr>
        <w:ind w:left="720"/>
        <w:rPr>
          <w:ins w:id="15" w:author="Denise Donohue" w:date="2014-08-11T13:39:00Z"/>
        </w:rPr>
      </w:pPr>
      <w:ins w:id="16" w:author="Denise Donohue" w:date="2014-08-11T13:37:00Z">
        <w:r w:rsidRPr="004203FB">
          <w:t xml:space="preserve">Close, analytic reading stresses engaging with a text of sufficient complexity directly and examining meaning thoroughly and methodically, </w:t>
        </w:r>
      </w:ins>
      <w:ins w:id="17" w:author="Denise Donohue" w:date="2014-08-11T13:38:00Z">
        <w:r w:rsidRPr="004203FB">
          <w:t>encouraging</w:t>
        </w:r>
      </w:ins>
      <w:ins w:id="18" w:author="Denise Donohue" w:date="2014-08-11T13:37:00Z">
        <w:r w:rsidRPr="004203FB">
          <w:t xml:space="preserve"> </w:t>
        </w:r>
      </w:ins>
      <w:ins w:id="19" w:author="Denise Donohue" w:date="2014-08-11T13:38:00Z">
        <w:r w:rsidRPr="004203FB">
          <w:t>students to read and reread deliberately. Directin</w:t>
        </w:r>
      </w:ins>
      <w:ins w:id="20" w:author="Denise Donohue" w:date="2014-08-11T13:45:00Z">
        <w:r w:rsidRPr="004203FB">
          <w:t>g</w:t>
        </w:r>
      </w:ins>
      <w:ins w:id="21" w:author="Denise Donohue" w:date="2014-08-11T13:38:00Z">
        <w:r w:rsidRPr="004203FB">
          <w:t xml:space="preserve"> student attention on the text itself empowers students to understand the central ideas and key supporting details. It also enables students to reflect on the meanings of individual words and sentences; the order in which sentences unfold; and the development of ideas over the course of the text, which ultimately leads students to arrive at an understanding of the text as a whole</w:t>
        </w:r>
      </w:ins>
      <w:ins w:id="22" w:author="Elissa" w:date="2014-08-25T16:45:00Z">
        <w:r w:rsidRPr="004203FB">
          <w:t>.</w:t>
        </w:r>
      </w:ins>
      <w:ins w:id="23" w:author="Denise Donohue" w:date="2014-08-11T13:39:00Z">
        <w:r w:rsidRPr="004203FB">
          <w:t xml:space="preserve"> (</w:t>
        </w:r>
      </w:ins>
      <w:ins w:id="24" w:author="Elissa" w:date="2014-08-25T16:45:00Z">
        <w:r w:rsidRPr="004203FB">
          <w:t xml:space="preserve">PARCC, </w:t>
        </w:r>
      </w:ins>
      <w:ins w:id="25" w:author="Denise Donohue" w:date="2014-08-11T13:39:00Z">
        <w:r w:rsidRPr="004203FB">
          <w:t>2011, p.</w:t>
        </w:r>
      </w:ins>
      <w:ins w:id="26" w:author="Elissa" w:date="2014-08-25T16:45:00Z">
        <w:r w:rsidRPr="004203FB">
          <w:t xml:space="preserve"> </w:t>
        </w:r>
      </w:ins>
      <w:ins w:id="27" w:author="Denise Donohue" w:date="2014-08-11T13:39:00Z">
        <w:r w:rsidRPr="004203FB">
          <w:t>7)</w:t>
        </w:r>
      </w:ins>
    </w:p>
    <w:p w14:paraId="79662E5C" w14:textId="77777777" w:rsidR="003029CE" w:rsidRPr="004203FB" w:rsidRDefault="003029CE" w:rsidP="003029CE">
      <w:pPr>
        <w:rPr>
          <w:sz w:val="20"/>
          <w:szCs w:val="20"/>
        </w:rPr>
      </w:pPr>
    </w:p>
    <w:p w14:paraId="600D72A9" w14:textId="6F5F6FA9" w:rsidR="003029CE" w:rsidRPr="004203FB" w:rsidRDefault="003029CE" w:rsidP="00023465">
      <w:pPr>
        <w:rPr>
          <w:ins w:id="28" w:author="Denise Donohue" w:date="2014-08-11T13:39:00Z"/>
        </w:rPr>
      </w:pPr>
      <w:ins w:id="29" w:author="Denise Donohue" w:date="2014-08-11T14:21:00Z">
        <w:r w:rsidRPr="004203FB">
          <w:t xml:space="preserve">There are several different methods to analyze literature, such as reader/response, moral criticism, </w:t>
        </w:r>
      </w:ins>
      <w:r w:rsidR="004C64C7" w:rsidRPr="004203FB">
        <w:t xml:space="preserve">and </w:t>
      </w:r>
      <w:ins w:id="30" w:author="Denise Donohue" w:date="2014-08-11T14:21:00Z">
        <w:r w:rsidRPr="004203FB">
          <w:t>structuralism</w:t>
        </w:r>
      </w:ins>
      <w:r w:rsidR="004C64C7" w:rsidRPr="004203FB">
        <w:t xml:space="preserve"> </w:t>
      </w:r>
      <w:ins w:id="31" w:author="Denise Donohue" w:date="2014-08-11T14:21:00Z">
        <w:r w:rsidRPr="004203FB">
          <w:t>(</w:t>
        </w:r>
      </w:ins>
      <w:proofErr w:type="spellStart"/>
      <w:ins w:id="32" w:author="Denise Donohue" w:date="2014-08-26T12:47:00Z">
        <w:r w:rsidRPr="004203FB">
          <w:t>Brizee</w:t>
        </w:r>
        <w:proofErr w:type="spellEnd"/>
        <w:r w:rsidRPr="004203FB">
          <w:t xml:space="preserve"> &amp; Tompkins, 2011</w:t>
        </w:r>
      </w:ins>
      <w:ins w:id="33" w:author="Denise Donohue" w:date="2014-08-11T14:22:00Z">
        <w:r w:rsidRPr="004203FB">
          <w:t>)</w:t>
        </w:r>
      </w:ins>
      <w:r w:rsidR="00023465" w:rsidRPr="004203FB">
        <w:t>, yet the authors of the Common Core have chosen and advanced only one method, Close</w:t>
      </w:r>
      <w:r w:rsidR="00D73990" w:rsidRPr="004203FB">
        <w:t xml:space="preserve"> Reading, a kin to</w:t>
      </w:r>
      <w:r w:rsidR="00023465" w:rsidRPr="004203FB">
        <w:t xml:space="preserve"> New Criticism.</w:t>
      </w:r>
      <w:ins w:id="34" w:author="Denise Donohue" w:date="2014-08-11T14:22:00Z">
        <w:r w:rsidRPr="004203FB">
          <w:t xml:space="preserve"> </w:t>
        </w:r>
      </w:ins>
    </w:p>
    <w:p w14:paraId="7EF4A551" w14:textId="77777777" w:rsidR="003029CE" w:rsidRPr="004203FB" w:rsidRDefault="003029CE" w:rsidP="003029CE">
      <w:pPr>
        <w:rPr>
          <w:ins w:id="35" w:author="Denise Donohue" w:date="2014-08-11T13:36:00Z"/>
          <w:sz w:val="20"/>
          <w:szCs w:val="20"/>
        </w:rPr>
      </w:pPr>
    </w:p>
    <w:p w14:paraId="0A771229" w14:textId="601DAF15" w:rsidR="003029CE" w:rsidRPr="004203FB" w:rsidRDefault="003029CE" w:rsidP="003029CE">
      <w:ins w:id="36" w:author="Denise Donohue" w:date="2014-08-11T13:40:00Z">
        <w:r w:rsidRPr="004203FB">
          <w:t>New Criticism focuses on a systematic</w:t>
        </w:r>
      </w:ins>
      <w:ins w:id="37" w:author="Denise Donohue" w:date="2014-08-11T13:53:00Z">
        <w:r w:rsidRPr="004203FB">
          <w:t xml:space="preserve"> </w:t>
        </w:r>
      </w:ins>
      <w:ins w:id="38" w:author="Denise Donohue" w:date="2014-08-11T13:40:00Z">
        <w:r w:rsidRPr="004203FB">
          <w:t xml:space="preserve">analysis of </w:t>
        </w:r>
      </w:ins>
      <w:ins w:id="39" w:author="Denise Donohue" w:date="2014-08-11T13:53:00Z">
        <w:r w:rsidRPr="004203FB">
          <w:t>the text</w:t>
        </w:r>
      </w:ins>
      <w:ins w:id="40" w:author="Denise Donohue" w:date="2014-08-11T13:56:00Z">
        <w:r w:rsidRPr="004203FB">
          <w:t>,</w:t>
        </w:r>
      </w:ins>
      <w:ins w:id="41" w:author="Denise Donohue" w:date="2014-08-11T13:53:00Z">
        <w:r w:rsidRPr="004203FB">
          <w:t xml:space="preserve"> objectifying the relationship between the text and its form</w:t>
        </w:r>
      </w:ins>
      <w:ins w:id="42" w:author="Denise Donohue" w:date="2014-08-11T13:56:00Z">
        <w:r w:rsidRPr="004203FB">
          <w:t>,</w:t>
        </w:r>
      </w:ins>
      <w:ins w:id="43" w:author="Denise Donohue" w:date="2014-08-11T13:53:00Z">
        <w:r w:rsidRPr="004203FB">
          <w:t xml:space="preserve"> </w:t>
        </w:r>
      </w:ins>
      <w:ins w:id="44" w:author="Denise Donohue" w:date="2014-08-11T13:59:00Z">
        <w:r w:rsidRPr="004203FB">
          <w:t xml:space="preserve">limiting </w:t>
        </w:r>
      </w:ins>
      <w:ins w:id="45" w:author="Denise Donohue" w:date="2014-08-11T13:53:00Z">
        <w:r w:rsidRPr="004203FB">
          <w:t xml:space="preserve">the text to </w:t>
        </w:r>
        <w:proofErr w:type="gramStart"/>
        <w:r w:rsidRPr="004203FB">
          <w:t>itself</w:t>
        </w:r>
        <w:proofErr w:type="gramEnd"/>
        <w:r w:rsidRPr="004203FB">
          <w:t xml:space="preserve">, </w:t>
        </w:r>
      </w:ins>
      <w:ins w:id="46" w:author="Denise Donohue" w:date="2014-08-11T13:56:00Z">
        <w:r w:rsidRPr="004203FB">
          <w:t xml:space="preserve">and </w:t>
        </w:r>
      </w:ins>
      <w:ins w:id="47" w:author="Denise Donohue" w:date="2014-08-11T13:54:00Z">
        <w:r w:rsidRPr="004203FB">
          <w:t>negating the reader</w:t>
        </w:r>
      </w:ins>
      <w:ins w:id="48" w:author="Denise Donohue" w:date="2014-08-11T13:57:00Z">
        <w:r w:rsidRPr="004203FB">
          <w:t>’</w:t>
        </w:r>
      </w:ins>
      <w:ins w:id="49" w:author="Denise Donohue" w:date="2014-08-11T13:54:00Z">
        <w:r w:rsidRPr="004203FB">
          <w:t xml:space="preserve">s response </w:t>
        </w:r>
      </w:ins>
      <w:ins w:id="50" w:author="Denise Donohue" w:date="2014-08-11T13:59:00Z">
        <w:r w:rsidRPr="004203FB">
          <w:t>and/</w:t>
        </w:r>
      </w:ins>
      <w:ins w:id="51" w:author="Denise Donohue" w:date="2014-08-11T13:54:00Z">
        <w:r w:rsidRPr="004203FB">
          <w:t>or the author</w:t>
        </w:r>
      </w:ins>
      <w:ins w:id="52" w:author="Denise Donohue" w:date="2014-08-11T13:57:00Z">
        <w:r w:rsidRPr="004203FB">
          <w:t>’</w:t>
        </w:r>
      </w:ins>
      <w:ins w:id="53" w:author="Denise Donohue" w:date="2014-08-11T13:54:00Z">
        <w:r w:rsidRPr="004203FB">
          <w:t>s intentions (</w:t>
        </w:r>
      </w:ins>
      <w:proofErr w:type="spellStart"/>
      <w:ins w:id="54" w:author="Elissa" w:date="2014-08-25T16:46:00Z">
        <w:r w:rsidRPr="004203FB">
          <w:t>Delahoyde</w:t>
        </w:r>
        <w:proofErr w:type="spellEnd"/>
        <w:r w:rsidRPr="004203FB">
          <w:t xml:space="preserve">, </w:t>
        </w:r>
        <w:proofErr w:type="spellStart"/>
        <w:r w:rsidRPr="004203FB">
          <w:t>n.d.</w:t>
        </w:r>
        <w:proofErr w:type="spellEnd"/>
        <w:r w:rsidRPr="004203FB">
          <w:t xml:space="preserve">; </w:t>
        </w:r>
      </w:ins>
      <w:proofErr w:type="spellStart"/>
      <w:ins w:id="55" w:author="Denise Donohue" w:date="2014-08-11T13:54:00Z">
        <w:r w:rsidRPr="004203FB">
          <w:t>Murfin</w:t>
        </w:r>
        <w:proofErr w:type="spellEnd"/>
        <w:r w:rsidRPr="004203FB">
          <w:t xml:space="preserve"> &amp; Ray, 1998). </w:t>
        </w:r>
      </w:ins>
      <w:ins w:id="56" w:author="Denise Donohue" w:date="2014-08-11T13:59:00Z">
        <w:r w:rsidRPr="004203FB">
          <w:t>New Criticism does not seek external socio-political or historical</w:t>
        </w:r>
      </w:ins>
      <w:r w:rsidR="004C64C7" w:rsidRPr="004203FB">
        <w:t xml:space="preserve"> </w:t>
      </w:r>
      <w:ins w:id="57" w:author="Denise Donohue" w:date="2014-08-11T13:59:00Z">
        <w:r w:rsidRPr="004203FB">
          <w:t>perspectives</w:t>
        </w:r>
      </w:ins>
      <w:ins w:id="58" w:author="Elissa" w:date="2014-08-25T16:46:00Z">
        <w:r w:rsidRPr="004203FB">
          <w:t>,</w:t>
        </w:r>
      </w:ins>
      <w:ins w:id="59" w:author="Denise Donohue" w:date="2014-08-11T13:59:00Z">
        <w:r w:rsidRPr="004203FB">
          <w:t xml:space="preserve"> and </w:t>
        </w:r>
        <w:proofErr w:type="spellStart"/>
        <w:r w:rsidRPr="004203FB">
          <w:t>Delahoyde</w:t>
        </w:r>
        <w:proofErr w:type="spellEnd"/>
        <w:r w:rsidRPr="004203FB">
          <w:t xml:space="preserve"> (</w:t>
        </w:r>
        <w:proofErr w:type="spellStart"/>
        <w:r w:rsidRPr="004203FB">
          <w:t>n.d.</w:t>
        </w:r>
        <w:proofErr w:type="spellEnd"/>
        <w:r w:rsidRPr="004203FB">
          <w:t>) states</w:t>
        </w:r>
      </w:ins>
    </w:p>
    <w:p w14:paraId="15005A95" w14:textId="77777777" w:rsidR="00D73990" w:rsidRPr="004203FB" w:rsidRDefault="00D73990" w:rsidP="003029CE">
      <w:pPr>
        <w:rPr>
          <w:ins w:id="60" w:author="Elissa" w:date="2014-08-25T16:47:00Z"/>
          <w:sz w:val="20"/>
          <w:szCs w:val="20"/>
        </w:rPr>
      </w:pPr>
    </w:p>
    <w:p w14:paraId="499FB5A2" w14:textId="77777777" w:rsidR="003029CE" w:rsidRPr="004203FB" w:rsidRDefault="003029CE" w:rsidP="003029CE">
      <w:pPr>
        <w:ind w:left="720"/>
        <w:rPr>
          <w:ins w:id="61" w:author="Elissa" w:date="2014-08-25T16:48:00Z"/>
        </w:rPr>
      </w:pPr>
      <w:ins w:id="62" w:author="Denise Donohue" w:date="2014-08-11T14:01:00Z">
        <w:r w:rsidRPr="004203FB">
          <w:t xml:space="preserve">The goal then is not the pursuit of </w:t>
        </w:r>
      </w:ins>
      <w:ins w:id="63" w:author="Denise Donohue" w:date="2014-08-11T14:08:00Z">
        <w:r w:rsidRPr="004203FB">
          <w:t>sincerity</w:t>
        </w:r>
      </w:ins>
      <w:ins w:id="64" w:author="Denise Donohue" w:date="2014-08-11T14:01:00Z">
        <w:r w:rsidRPr="004203FB">
          <w:t xml:space="preserve"> or authenticity,</w:t>
        </w:r>
      </w:ins>
      <w:ins w:id="65" w:author="Denise Donohue" w:date="2014-08-11T14:03:00Z">
        <w:r w:rsidRPr="004203FB">
          <w:t xml:space="preserve"> </w:t>
        </w:r>
      </w:ins>
      <w:ins w:id="66" w:author="Denise Donohue" w:date="2014-08-11T14:01:00Z">
        <w:r w:rsidRPr="004203FB">
          <w:t>but subtlety, unity, and integrity</w:t>
        </w:r>
      </w:ins>
      <w:ins w:id="67" w:author="Elissa" w:date="2014-08-25T16:47:00Z">
        <w:r w:rsidRPr="004203FB">
          <w:t>—</w:t>
        </w:r>
      </w:ins>
      <w:ins w:id="68" w:author="Denise Donohue" w:date="2014-08-11T14:01:00Z">
        <w:r w:rsidRPr="004203FB">
          <w:t xml:space="preserve">and </w:t>
        </w:r>
      </w:ins>
      <w:ins w:id="69" w:author="Denise Donohue" w:date="2014-08-11T14:02:00Z">
        <w:r w:rsidRPr="004203FB">
          <w:t>these are properti</w:t>
        </w:r>
      </w:ins>
      <w:ins w:id="70" w:author="Denise Donohue" w:date="2014-08-11T14:03:00Z">
        <w:r w:rsidRPr="004203FB">
          <w:t>e</w:t>
        </w:r>
      </w:ins>
      <w:ins w:id="71" w:author="Denise Donohue" w:date="2014-08-11T14:02:00Z">
        <w:r w:rsidRPr="004203FB">
          <w:t xml:space="preserve">s of the text, not the author. The work is not the author’s; it was detached at birth. The author’s intentions are </w:t>
        </w:r>
      </w:ins>
      <w:ins w:id="72" w:author="Elissa" w:date="2014-08-25T16:47:00Z">
        <w:r w:rsidRPr="004203FB">
          <w:t>“</w:t>
        </w:r>
      </w:ins>
      <w:ins w:id="73" w:author="Denise Donohue" w:date="2014-08-11T14:02:00Z">
        <w:r w:rsidRPr="004203FB">
          <w:t xml:space="preserve">neither available nor </w:t>
        </w:r>
      </w:ins>
      <w:ins w:id="74" w:author="Denise Donohue" w:date="2014-08-11T14:05:00Z">
        <w:r w:rsidRPr="004203FB">
          <w:t>desirable</w:t>
        </w:r>
      </w:ins>
      <w:ins w:id="75" w:author="Elissa" w:date="2014-08-25T16:47:00Z">
        <w:r w:rsidRPr="004203FB">
          <w:t>,”</w:t>
        </w:r>
      </w:ins>
      <w:ins w:id="76" w:author="Denise Donohue" w:date="2014-08-11T14:02:00Z">
        <w:r w:rsidRPr="004203FB">
          <w:t xml:space="preserve"> </w:t>
        </w:r>
      </w:ins>
      <w:ins w:id="77" w:author="Denise Donohue" w:date="2014-08-11T14:03:00Z">
        <w:r w:rsidRPr="004203FB">
          <w:t>(</w:t>
        </w:r>
        <w:proofErr w:type="spellStart"/>
        <w:r w:rsidRPr="004203FB">
          <w:t>par</w:t>
        </w:r>
      </w:ins>
      <w:ins w:id="78" w:author="Elissa" w:date="2014-08-25T16:48:00Z">
        <w:r w:rsidRPr="004203FB">
          <w:t>a</w:t>
        </w:r>
      </w:ins>
      <w:proofErr w:type="spellEnd"/>
      <w:ins w:id="79" w:author="Denise Donohue" w:date="2014-08-11T14:03:00Z">
        <w:r w:rsidRPr="004203FB">
          <w:t>. 3)</w:t>
        </w:r>
      </w:ins>
    </w:p>
    <w:p w14:paraId="0F07E7D7" w14:textId="77777777" w:rsidR="003029CE" w:rsidRPr="004203FB" w:rsidRDefault="003029CE" w:rsidP="003029CE">
      <w:pPr>
        <w:rPr>
          <w:ins w:id="80" w:author="Elissa" w:date="2014-08-25T16:48:00Z"/>
        </w:rPr>
      </w:pPr>
    </w:p>
    <w:p w14:paraId="3D55CA5E" w14:textId="77777777" w:rsidR="003029CE" w:rsidRPr="004203FB" w:rsidRDefault="003029CE" w:rsidP="003029CE">
      <w:proofErr w:type="gramStart"/>
      <w:ins w:id="81" w:author="Denise Donohue" w:date="2014-08-11T14:04:00Z">
        <w:r w:rsidRPr="004203FB">
          <w:t>and</w:t>
        </w:r>
        <w:proofErr w:type="gramEnd"/>
        <w:r w:rsidRPr="004203FB">
          <w:t xml:space="preserve"> that </w:t>
        </w:r>
      </w:ins>
      <w:ins w:id="82" w:author="Denise Donohue" w:date="2014-08-11T14:03:00Z">
        <w:r w:rsidRPr="004203FB">
          <w:t>“meaning ex</w:t>
        </w:r>
      </w:ins>
      <w:ins w:id="83" w:author="Elissa" w:date="2014-08-25T16:48:00Z">
        <w:r w:rsidRPr="004203FB">
          <w:t>is</w:t>
        </w:r>
      </w:ins>
      <w:ins w:id="84" w:author="Denise Donohue" w:date="2014-08-11T14:03:00Z">
        <w:r w:rsidRPr="004203FB">
          <w:t>ts on the page</w:t>
        </w:r>
      </w:ins>
      <w:ins w:id="85" w:author="Elissa" w:date="2014-08-25T16:48:00Z">
        <w:r w:rsidRPr="004203FB">
          <w:t xml:space="preserve">, </w:t>
        </w:r>
      </w:ins>
      <w:ins w:id="86" w:author="Denise Donohue" w:date="2014-08-11T14:04:00Z">
        <w:r w:rsidRPr="004203FB">
          <w:t>the meaning of the text is intrinsic and should not be confused with the author’s intentions nor the work’s affective dimensions</w:t>
        </w:r>
      </w:ins>
      <w:ins w:id="87" w:author="Denise Donohue" w:date="2014-08-11T14:05:00Z">
        <w:r w:rsidRPr="004203FB">
          <w:t>”</w:t>
        </w:r>
      </w:ins>
      <w:ins w:id="88" w:author="Elissa" w:date="2014-08-25T16:49:00Z">
        <w:r w:rsidRPr="004203FB">
          <w:t xml:space="preserve"> </w:t>
        </w:r>
      </w:ins>
      <w:ins w:id="89" w:author="Denise Donohue" w:date="2014-08-11T14:05:00Z">
        <w:r w:rsidRPr="004203FB">
          <w:t>(</w:t>
        </w:r>
      </w:ins>
      <w:proofErr w:type="spellStart"/>
      <w:ins w:id="90" w:author="Elissa" w:date="2014-08-25T16:49:00Z">
        <w:r w:rsidRPr="004203FB">
          <w:t>Delahoyde</w:t>
        </w:r>
        <w:proofErr w:type="spellEnd"/>
        <w:r w:rsidRPr="004203FB">
          <w:t xml:space="preserve">, </w:t>
        </w:r>
        <w:proofErr w:type="spellStart"/>
        <w:r w:rsidRPr="004203FB">
          <w:t>n.d.</w:t>
        </w:r>
        <w:proofErr w:type="spellEnd"/>
        <w:r w:rsidRPr="004203FB">
          <w:t xml:space="preserve">, </w:t>
        </w:r>
      </w:ins>
      <w:proofErr w:type="spellStart"/>
      <w:ins w:id="91" w:author="Denise Donohue" w:date="2014-08-11T14:05:00Z">
        <w:r w:rsidRPr="004203FB">
          <w:t>par</w:t>
        </w:r>
      </w:ins>
      <w:ins w:id="92" w:author="Elissa" w:date="2014-08-25T16:49:00Z">
        <w:r w:rsidRPr="004203FB">
          <w:t>a</w:t>
        </w:r>
      </w:ins>
      <w:proofErr w:type="spellEnd"/>
      <w:ins w:id="93" w:author="Denise Donohue" w:date="2014-08-11T14:05:00Z">
        <w:r w:rsidRPr="004203FB">
          <w:t xml:space="preserve">. 3). </w:t>
        </w:r>
      </w:ins>
    </w:p>
    <w:p w14:paraId="1F4158E2" w14:textId="77777777" w:rsidR="00483827" w:rsidRPr="004203FB" w:rsidRDefault="00483827" w:rsidP="003029CE">
      <w:pPr>
        <w:rPr>
          <w:sz w:val="20"/>
          <w:szCs w:val="20"/>
        </w:rPr>
      </w:pPr>
    </w:p>
    <w:p w14:paraId="28FB9CB0" w14:textId="7A4FBBAC" w:rsidR="00483827" w:rsidRPr="004203FB" w:rsidRDefault="004478B7" w:rsidP="003029CE">
      <w:r w:rsidRPr="004203FB">
        <w:t xml:space="preserve">Here we see a limiting of the pursuit of truth by the actual formula used to </w:t>
      </w:r>
      <w:r w:rsidR="00ED5DC7">
        <w:t xml:space="preserve">analyze </w:t>
      </w:r>
      <w:r w:rsidRPr="004203FB">
        <w:t xml:space="preserve">the text. Not only is the pursuit of truth thwarted, but </w:t>
      </w:r>
      <w:r w:rsidR="006C24A1" w:rsidRPr="004203FB">
        <w:t xml:space="preserve">with New Criticism, </w:t>
      </w:r>
      <w:r w:rsidRPr="004203FB">
        <w:t xml:space="preserve">the author’s actual position </w:t>
      </w:r>
      <w:r w:rsidR="00ED5DC7">
        <w:t xml:space="preserve">is </w:t>
      </w:r>
      <w:r w:rsidRPr="004203FB">
        <w:t>as well!</w:t>
      </w:r>
    </w:p>
    <w:p w14:paraId="57B6C375" w14:textId="77777777" w:rsidR="003029CE" w:rsidRPr="004203FB" w:rsidRDefault="003029CE" w:rsidP="003029CE">
      <w:pPr>
        <w:rPr>
          <w:ins w:id="94" w:author="Denise Donohue" w:date="2014-08-11T13:58:00Z"/>
          <w:sz w:val="20"/>
          <w:szCs w:val="20"/>
        </w:rPr>
      </w:pPr>
    </w:p>
    <w:p w14:paraId="19755033" w14:textId="5F69287D" w:rsidR="003029CE" w:rsidRPr="004203FB" w:rsidRDefault="003029CE" w:rsidP="003029CE">
      <w:ins w:id="95" w:author="Denise Donohue" w:date="2014-08-11T14:08:00Z">
        <w:r w:rsidRPr="004203FB">
          <w:t>While the close reading approach advocated by the CCSS authors</w:t>
        </w:r>
        <w:r w:rsidRPr="004203FB">
          <w:rPr>
            <w:i/>
          </w:rPr>
          <w:t xml:space="preserve"> does</w:t>
        </w:r>
        <w:r w:rsidRPr="004203FB">
          <w:t xml:space="preserve"> rely </w:t>
        </w:r>
      </w:ins>
      <w:ins w:id="96" w:author="Elissa" w:date="2014-08-25T16:49:00Z">
        <w:r w:rsidRPr="004203FB">
          <w:t xml:space="preserve">heavily </w:t>
        </w:r>
      </w:ins>
      <w:ins w:id="97" w:author="Denise Donohue" w:date="2014-08-11T14:08:00Z">
        <w:r w:rsidRPr="004203FB">
          <w:t>upon the search for the author’s explicit and implied themes, many aspects of close reading</w:t>
        </w:r>
      </w:ins>
      <w:r w:rsidR="00D73990" w:rsidRPr="004203FB">
        <w:t xml:space="preserve"> are comparable to</w:t>
      </w:r>
      <w:ins w:id="98" w:author="Denise Donohue" w:date="2014-08-11T14:08:00Z">
        <w:r w:rsidRPr="004203FB">
          <w:t xml:space="preserve"> the New Criticism approach. </w:t>
        </w:r>
      </w:ins>
      <w:ins w:id="99" w:author="Denise Donohue" w:date="2014-08-11T14:10:00Z">
        <w:r w:rsidRPr="004203FB">
          <w:t>For instance, t</w:t>
        </w:r>
      </w:ins>
      <w:r w:rsidRPr="004203FB">
        <w:t>eachers are to give the text to the students with little to no background information</w:t>
      </w:r>
      <w:ins w:id="100" w:author="Denise Donohue" w:date="2014-08-11T14:10:00Z">
        <w:r w:rsidRPr="004203FB">
          <w:t xml:space="preserve"> and are not</w:t>
        </w:r>
      </w:ins>
      <w:r w:rsidRPr="004203FB">
        <w:t xml:space="preserve"> to add additional pieces of information to the </w:t>
      </w:r>
      <w:r w:rsidR="00D73990" w:rsidRPr="004203FB">
        <w:t>discussion;</w:t>
      </w:r>
      <w:ins w:id="101" w:author="Denise Donohue" w:date="2014-08-11T14:11:00Z">
        <w:r w:rsidRPr="004203FB">
          <w:t xml:space="preserve"> </w:t>
        </w:r>
      </w:ins>
      <w:r w:rsidRPr="004203FB">
        <w:t xml:space="preserve">something other reading experts </w:t>
      </w:r>
      <w:r w:rsidR="00D73990" w:rsidRPr="004203FB">
        <w:t xml:space="preserve">recommend doing </w:t>
      </w:r>
      <w:r w:rsidRPr="004203FB">
        <w:t>(</w:t>
      </w:r>
      <w:ins w:id="102" w:author="Elissa" w:date="2014-08-25T16:51:00Z">
        <w:r w:rsidRPr="004203FB">
          <w:t>NCTE</w:t>
        </w:r>
      </w:ins>
      <w:r w:rsidRPr="004203FB">
        <w:t>, 2004; Steven, 1982). The selected text itself sets the parameters of the discussion</w:t>
      </w:r>
      <w:ins w:id="103" w:author="Denise Donohue" w:date="2014-08-11T14:25:00Z">
        <w:r w:rsidRPr="004203FB">
          <w:t xml:space="preserve"> and students are to answer questions from evidence within the text.</w:t>
        </w:r>
      </w:ins>
      <w:r w:rsidRPr="004203FB">
        <w:t xml:space="preserve"> If students do not respond as having learned the position of the author, the teacher is to review the author’s points again citing evidence from the text, so that the students all arrive at the author’s viewpoint. </w:t>
      </w:r>
    </w:p>
    <w:p w14:paraId="44926F32" w14:textId="77777777" w:rsidR="003029CE" w:rsidRPr="004203FB" w:rsidRDefault="003029CE" w:rsidP="003029CE">
      <w:pPr>
        <w:rPr>
          <w:sz w:val="20"/>
          <w:szCs w:val="20"/>
        </w:rPr>
      </w:pPr>
    </w:p>
    <w:p w14:paraId="40C0B39F" w14:textId="77777777" w:rsidR="004478B7" w:rsidRPr="004203FB" w:rsidRDefault="004478B7" w:rsidP="004478B7">
      <w:pPr>
        <w:rPr>
          <w:ins w:id="104" w:author="Elissa" w:date="2014-08-25T17:01:00Z"/>
        </w:rPr>
      </w:pPr>
      <w:r w:rsidRPr="004203FB">
        <w:t xml:space="preserve">For example, here’s a close reading lesson from the Teaching Channel titled </w:t>
      </w:r>
      <w:r w:rsidRPr="004203FB">
        <w:rPr>
          <w:i/>
        </w:rPr>
        <w:t xml:space="preserve">The Omnivore’s Dilemma: The Secrets Behind What You Eat </w:t>
      </w:r>
      <w:r w:rsidRPr="004203FB">
        <w:t xml:space="preserve">by Michael </w:t>
      </w:r>
      <w:proofErr w:type="spellStart"/>
      <w:r w:rsidRPr="004203FB">
        <w:t>Pollan</w:t>
      </w:r>
      <w:proofErr w:type="spellEnd"/>
      <w:r w:rsidRPr="004203FB">
        <w:t>. In the YouTube video (</w:t>
      </w:r>
      <w:proofErr w:type="spellStart"/>
      <w:r w:rsidRPr="004203FB">
        <w:t>Stabrowski</w:t>
      </w:r>
      <w:proofErr w:type="spellEnd"/>
      <w:r w:rsidRPr="004203FB">
        <w:t>, 2014), the teacher demonstrates how to guide a group of students through a series of questions to see how the author has personified corn as an evil King and how corn has chased poor innocent animals and other crops off of the farm. If the students do not arrive at the conclusion that corn is evil, then the teacher stated she would have to rewind (meaning re-teach) that portion of the lesson so that the students all understood this fact. Students were to read the text once to get the gist of the text. Then the teacher, or a good reader, would read the text aloud while the students listened and thought about the text-dependent (pre-made) questions they were given to answer. Next the student would answer the questions, perhaps sharing their answers with their neighbor, and finally, the entire class would discuss the questions and answers. Students were not to go outside of the text to research whether corn had any nutritional benefits or how it is exported to feed other countries during the lesson at this time. They were not to bring up any personal thoughts about corn; only evidence from the text was to be used. They were then instructed to correct or add</w:t>
      </w:r>
      <w:ins w:id="105" w:author="Elissa" w:date="2014-08-25T17:00:00Z">
        <w:r w:rsidRPr="004203FB">
          <w:t xml:space="preserve"> </w:t>
        </w:r>
      </w:ins>
      <w:r w:rsidRPr="004203FB">
        <w:t xml:space="preserve">to their answers so that they were in conformity </w:t>
      </w:r>
      <w:ins w:id="106" w:author="Elissa" w:date="2014-08-25T17:00:00Z">
        <w:r w:rsidRPr="004203FB">
          <w:t xml:space="preserve">with </w:t>
        </w:r>
      </w:ins>
      <w:r w:rsidRPr="004203FB">
        <w:t>the class discussion. Here we have a very concerted effort, and an entire class period, directed to making sure students have an exact understanding of what the author’s intentions, both explicit (with evidence from the text) and implied are. Students have read the author</w:t>
      </w:r>
      <w:ins w:id="107" w:author="Elissa" w:date="2014-08-25T17:01:00Z">
        <w:r w:rsidRPr="004203FB">
          <w:t>’</w:t>
        </w:r>
      </w:ins>
      <w:r w:rsidRPr="004203FB">
        <w:t xml:space="preserve">s point of view, discussed the author’s point of view, and written about the author’s point of view. By this time, they are invested in the author’s point of view. It is pretty hard for an elementary or middle school student to disagree after this much effort has been put into understanding the author’s viewpoint. </w:t>
      </w:r>
    </w:p>
    <w:p w14:paraId="3BB7A82A" w14:textId="77777777" w:rsidR="004478B7" w:rsidRPr="004203FB" w:rsidRDefault="004478B7" w:rsidP="003029CE">
      <w:pPr>
        <w:rPr>
          <w:ins w:id="108" w:author="Denise Donohue" w:date="2014-08-11T14:12:00Z"/>
        </w:rPr>
      </w:pPr>
    </w:p>
    <w:p w14:paraId="0FBB1F17" w14:textId="604331B4" w:rsidR="00D73990" w:rsidRPr="004203FB" w:rsidRDefault="003029CE" w:rsidP="003029CE">
      <w:r w:rsidRPr="004203FB">
        <w:lastRenderedPageBreak/>
        <w:t>Pearson (2013)</w:t>
      </w:r>
      <w:r w:rsidR="00D73990" w:rsidRPr="004203FB">
        <w:t>, a member of the Common Core Validation Committee and proponent of the standards, stated</w:t>
      </w:r>
      <w:r w:rsidRPr="004203FB">
        <w:t xml:space="preserve"> that these recommendations </w:t>
      </w:r>
      <w:ins w:id="109" w:author="Denise Donohue" w:date="2014-08-11T14:12:00Z">
        <w:r w:rsidRPr="004203FB">
          <w:t xml:space="preserve">for close reading </w:t>
        </w:r>
      </w:ins>
      <w:r w:rsidRPr="004203FB">
        <w:t>seem</w:t>
      </w:r>
      <w:r w:rsidR="00D73990" w:rsidRPr="004203FB">
        <w:t>ed</w:t>
      </w:r>
      <w:r w:rsidRPr="004203FB">
        <w:t xml:space="preserve"> to squelch the activation of </w:t>
      </w:r>
      <w:r w:rsidR="004478B7" w:rsidRPr="004203FB">
        <w:t xml:space="preserve">students’ </w:t>
      </w:r>
      <w:r w:rsidRPr="004203FB">
        <w:t>prior knowledge</w:t>
      </w:r>
      <w:r w:rsidR="004478B7" w:rsidRPr="004203FB">
        <w:t xml:space="preserve"> (since all knowledge is remanded to</w:t>
      </w:r>
      <w:r w:rsidRPr="004203FB">
        <w:t xml:space="preserve"> the text)</w:t>
      </w:r>
      <w:ins w:id="110" w:author="Elissa" w:date="2014-08-25T16:52:00Z">
        <w:r w:rsidRPr="004203FB">
          <w:t>,</w:t>
        </w:r>
      </w:ins>
      <w:r w:rsidRPr="004203FB">
        <w:t xml:space="preserve"> and the </w:t>
      </w:r>
      <w:r w:rsidRPr="004203FB">
        <w:rPr>
          <w:i/>
        </w:rPr>
        <w:t>freedom</w:t>
      </w:r>
      <w:r w:rsidRPr="004203FB">
        <w:t xml:space="preserve"> to evaluate and compare </w:t>
      </w:r>
      <w:ins w:id="111" w:author="Elissa" w:date="2014-08-25T16:52:00Z">
        <w:r w:rsidRPr="004203FB">
          <w:t xml:space="preserve">is </w:t>
        </w:r>
      </w:ins>
      <w:r w:rsidR="006C24A1" w:rsidRPr="004203FB">
        <w:t xml:space="preserve">based upon this prohibited </w:t>
      </w:r>
      <w:r w:rsidRPr="004203FB">
        <w:t xml:space="preserve">“outside” knowledge. </w:t>
      </w:r>
      <w:r w:rsidR="004478B7" w:rsidRPr="004203FB">
        <w:t xml:space="preserve">While he is concerned about the fact that cognitive learning theory is being neglected by this approach, he </w:t>
      </w:r>
      <w:r w:rsidR="006C24A1" w:rsidRPr="004203FB">
        <w:t>raises a more important issue</w:t>
      </w:r>
      <w:r w:rsidR="004478B7" w:rsidRPr="004203FB">
        <w:t xml:space="preserve"> – the </w:t>
      </w:r>
      <w:r w:rsidR="00B10D5E" w:rsidRPr="004203FB">
        <w:t xml:space="preserve">suppression </w:t>
      </w:r>
      <w:r w:rsidR="004478B7" w:rsidRPr="004203FB">
        <w:t xml:space="preserve">of </w:t>
      </w:r>
      <w:r w:rsidR="004478B7" w:rsidRPr="004203FB">
        <w:rPr>
          <w:i/>
        </w:rPr>
        <w:t>freedom</w:t>
      </w:r>
      <w:r w:rsidR="004478B7" w:rsidRPr="004203FB">
        <w:t xml:space="preserve"> by the students and teachers to include other perspectives and considerations in addition to those advocated by the text and the author. Pearson simply explains </w:t>
      </w:r>
      <w:r w:rsidRPr="004203FB">
        <w:t>this as a misunderstandi</w:t>
      </w:r>
      <w:r w:rsidR="004478B7" w:rsidRPr="004203FB">
        <w:t>ng on the part of the authors on</w:t>
      </w:r>
      <w:r w:rsidRPr="004203FB">
        <w:t xml:space="preserve"> the process of comprehension and that prior knowledge cannot be turned off or on </w:t>
      </w:r>
      <w:r w:rsidRPr="004203FB">
        <w:rPr>
          <w:i/>
        </w:rPr>
        <w:t>at will.</w:t>
      </w:r>
      <w:r w:rsidRPr="004203FB">
        <w:t xml:space="preserve"> </w:t>
      </w:r>
      <w:ins w:id="112" w:author="Denise Donohue" w:date="2014-08-11T13:30:00Z">
        <w:r w:rsidRPr="004203FB">
          <w:t>Pearson queries that w</w:t>
        </w:r>
      </w:ins>
      <w:r w:rsidRPr="004203FB">
        <w:t>hen one learns about the authors’ points</w:t>
      </w:r>
      <w:ins w:id="113" w:author="Denise Donohue" w:date="2014-08-11T13:29:00Z">
        <w:r w:rsidRPr="004203FB">
          <w:t>,</w:t>
        </w:r>
      </w:ins>
      <w:r w:rsidRPr="004203FB">
        <w:t xml:space="preserve"> can one then use that information to build upon the next selected reading of the author, extending the first selected text into the second, into the entire chapter, into the book, or must the reader be remanded to the selected piece in front of them? </w:t>
      </w:r>
    </w:p>
    <w:p w14:paraId="18A461F1" w14:textId="77777777" w:rsidR="00D73990" w:rsidRPr="004203FB" w:rsidRDefault="00D73990" w:rsidP="003029CE">
      <w:pPr>
        <w:rPr>
          <w:sz w:val="20"/>
          <w:szCs w:val="20"/>
        </w:rPr>
      </w:pPr>
    </w:p>
    <w:p w14:paraId="754E10F2" w14:textId="46785535" w:rsidR="003B6F77" w:rsidRPr="004203FB" w:rsidRDefault="003029CE" w:rsidP="003029CE">
      <w:r w:rsidRPr="004203FB">
        <w:t>Pearson (2013) points this out as a conundrum built within this recommended approach by the auth</w:t>
      </w:r>
      <w:ins w:id="114" w:author="Denise Donohue" w:date="2014-08-26T11:29:00Z">
        <w:r w:rsidRPr="004203FB">
          <w:t>ors of the Common Core</w:t>
        </w:r>
      </w:ins>
      <w:ins w:id="115" w:author="Denise Donohue" w:date="2014-08-26T11:30:00Z">
        <w:r w:rsidRPr="004203FB">
          <w:t xml:space="preserve"> and</w:t>
        </w:r>
      </w:ins>
      <w:r w:rsidRPr="004203FB">
        <w:t xml:space="preserve"> here is the telling point, he states that “</w:t>
      </w:r>
      <w:r w:rsidRPr="004203FB">
        <w:rPr>
          <w:i/>
        </w:rPr>
        <w:t xml:space="preserve">Text </w:t>
      </w:r>
      <w:r w:rsidRPr="004203FB">
        <w:t>and</w:t>
      </w:r>
      <w:r w:rsidRPr="004203FB">
        <w:rPr>
          <w:i/>
        </w:rPr>
        <w:t xml:space="preserve"> knowledge </w:t>
      </w:r>
      <w:r w:rsidRPr="004203FB">
        <w:t xml:space="preserve">are the </w:t>
      </w:r>
      <w:r w:rsidRPr="004203FB">
        <w:rPr>
          <w:i/>
        </w:rPr>
        <w:t>standards by which the validity</w:t>
      </w:r>
      <w:r w:rsidRPr="004203FB">
        <w:t xml:space="preserve"> of comprehension is judged (my emphasis</w:t>
      </w:r>
      <w:r w:rsidRPr="004203FB">
        <w:rPr>
          <w:i/>
        </w:rPr>
        <w:t>)</w:t>
      </w:r>
      <w:r w:rsidRPr="004203FB">
        <w:t>” (p. 10)</w:t>
      </w:r>
      <w:r w:rsidR="00B10D5E" w:rsidRPr="004203FB">
        <w:t xml:space="preserve"> and doesn’t point to the pursuit of</w:t>
      </w:r>
      <w:r w:rsidRPr="004203FB">
        <w:t xml:space="preserve"> objective truth</w:t>
      </w:r>
      <w:r w:rsidR="00D73990" w:rsidRPr="004203FB">
        <w:t xml:space="preserve"> </w:t>
      </w:r>
      <w:r w:rsidR="004C64C7" w:rsidRPr="004203FB">
        <w:t>to measure the text and knowledge to!</w:t>
      </w:r>
      <w:r w:rsidRPr="004203FB">
        <w:t xml:space="preserve"> </w:t>
      </w:r>
      <w:r w:rsidR="00B10D5E" w:rsidRPr="004203FB">
        <w:t>With this approach, i</w:t>
      </w:r>
      <w:r w:rsidRPr="004203FB">
        <w:t xml:space="preserve">t all comes back </w:t>
      </w:r>
      <w:r w:rsidR="00D73990" w:rsidRPr="004203FB">
        <w:t>to what the document says (“If it’s in print,</w:t>
      </w:r>
      <w:r w:rsidRPr="004203FB">
        <w:t xml:space="preserve"> it must be true”) and how the individuals within </w:t>
      </w:r>
      <w:r w:rsidR="00D73990" w:rsidRPr="004203FB">
        <w:t>the social context perceive it.</w:t>
      </w:r>
    </w:p>
    <w:p w14:paraId="4EED0F2C" w14:textId="77777777" w:rsidR="003B6F77" w:rsidRPr="004203FB" w:rsidRDefault="003B6F77" w:rsidP="003029CE">
      <w:pPr>
        <w:rPr>
          <w:sz w:val="20"/>
          <w:szCs w:val="20"/>
        </w:rPr>
      </w:pPr>
    </w:p>
    <w:p w14:paraId="59F7E411" w14:textId="63FFF077" w:rsidR="006C24A1" w:rsidRDefault="003029CE" w:rsidP="003029CE">
      <w:ins w:id="116" w:author="Elissa" w:date="2014-08-25T16:56:00Z">
        <w:r w:rsidRPr="004203FB">
          <w:t>T</w:t>
        </w:r>
      </w:ins>
      <w:r w:rsidR="00D73990" w:rsidRPr="004203FB">
        <w:t>o the Common Core authors’</w:t>
      </w:r>
      <w:r w:rsidRPr="004203FB">
        <w:t xml:space="preserve"> credit</w:t>
      </w:r>
      <w:r w:rsidR="00D73990" w:rsidRPr="004203FB">
        <w:t>,</w:t>
      </w:r>
      <w:r w:rsidRPr="004203FB">
        <w:t xml:space="preserve"> the </w:t>
      </w:r>
      <w:r w:rsidRPr="004203FB">
        <w:rPr>
          <w:i/>
        </w:rPr>
        <w:t>Revised Publisher’s Criteria</w:t>
      </w:r>
      <w:r w:rsidRPr="004203FB">
        <w:t xml:space="preserve"> do</w:t>
      </w:r>
      <w:r w:rsidR="00D73990" w:rsidRPr="004203FB">
        <w:t>es</w:t>
      </w:r>
      <w:r w:rsidRPr="004203FB">
        <w:t xml:space="preserve"> mention the applicability of student prior knowledge, but </w:t>
      </w:r>
      <w:r w:rsidR="006C24A1" w:rsidRPr="004203FB">
        <w:t xml:space="preserve">then again states </w:t>
      </w:r>
      <w:r w:rsidRPr="004203FB">
        <w:t>that this knowledge “should not replace attention to the text itself” (p.</w:t>
      </w:r>
      <w:ins w:id="117" w:author="Elissa" w:date="2014-08-25T16:57:00Z">
        <w:r w:rsidRPr="004203FB">
          <w:t xml:space="preserve"> </w:t>
        </w:r>
      </w:ins>
      <w:r w:rsidRPr="004203FB">
        <w:t xml:space="preserve">7). </w:t>
      </w:r>
      <w:r w:rsidR="00B10D5E" w:rsidRPr="004203FB">
        <w:t xml:space="preserve">Confining individuals to the auspices of their own background knowledge and the point of view of the text rewards subjectivity and relativity instead of </w:t>
      </w:r>
      <w:r w:rsidR="0079716F" w:rsidRPr="004203FB">
        <w:t>Truth</w:t>
      </w:r>
      <w:r w:rsidR="003B6F77" w:rsidRPr="004203FB">
        <w:t xml:space="preserve">, </w:t>
      </w:r>
      <w:r w:rsidR="00B10D5E" w:rsidRPr="004203FB">
        <w:t xml:space="preserve">something Pope Emeritus Benedict XVI continues to warn against (2014). </w:t>
      </w:r>
      <w:r w:rsidRPr="004203FB">
        <w:t xml:space="preserve">Concluding a lesson without having the opportunity to discuss other viewpoints </w:t>
      </w:r>
      <w:r w:rsidR="00D26616" w:rsidRPr="004203FB">
        <w:t xml:space="preserve">that might in fact contain the Truth, </w:t>
      </w:r>
      <w:r w:rsidRPr="004203FB">
        <w:t xml:space="preserve">opens wide the door for doubt, misinformation, and even fallacy to solidify in the student’s mind. In catechesis this would be like leaving students adrift after speaking about creation and the fall, putting off until later the promise of the resurrection. If these texts are so important to be analyzed in the light of close reading, then they are important enough to be read in the light of </w:t>
      </w:r>
      <w:r w:rsidRPr="004203FB">
        <w:rPr>
          <w:i/>
        </w:rPr>
        <w:t>all</w:t>
      </w:r>
      <w:r w:rsidRPr="004203FB">
        <w:t xml:space="preserve"> of the viewpoints and </w:t>
      </w:r>
      <w:r w:rsidR="004C64C7" w:rsidRPr="004203FB">
        <w:t>perspectives that surround them.</w:t>
      </w:r>
    </w:p>
    <w:p w14:paraId="2D2D3D97" w14:textId="77777777" w:rsidR="000149A9" w:rsidRDefault="000149A9" w:rsidP="003029CE"/>
    <w:p w14:paraId="3DAE4D19" w14:textId="1A48846B" w:rsidR="00865F85" w:rsidRDefault="000149A9" w:rsidP="003029CE">
      <w:r>
        <w:t xml:space="preserve">Perhaps, though, one reason the authors of the Common Core are such proponents of this close reading method is that with evidence restricted to the text, assessing student responses </w:t>
      </w:r>
      <w:r w:rsidR="00DC6AE6">
        <w:t>are limited to the text as well making grading easier for teachers and test companies alike.</w:t>
      </w:r>
      <w:r>
        <w:t xml:space="preserve"> </w:t>
      </w:r>
      <w:r w:rsidR="00DC6AE6">
        <w:t>Including o</w:t>
      </w:r>
      <w:r>
        <w:t>pinion responses or r</w:t>
      </w:r>
      <w:r w:rsidR="00DC6AE6">
        <w:t>efutable points of view are not as efficient to grade since they require the determination of correctness by the grader – and this takes time. But isn’t this what the s</w:t>
      </w:r>
      <w:r w:rsidR="008374F3">
        <w:t>tandards say they are aiming for</w:t>
      </w:r>
      <w:r w:rsidR="00DC6AE6">
        <w:t xml:space="preserve"> – dee</w:t>
      </w:r>
      <w:r w:rsidR="008374F3">
        <w:t xml:space="preserve">per and more critical thinking? </w:t>
      </w:r>
      <w:r w:rsidR="00DC6AE6">
        <w:t xml:space="preserve">Wouldn’t allowing a student to assert and justify alternative evidence </w:t>
      </w:r>
      <w:r w:rsidR="00865F85">
        <w:t xml:space="preserve">using </w:t>
      </w:r>
      <w:r w:rsidR="00393DB8">
        <w:t xml:space="preserve">a more varied set of strategic thinking </w:t>
      </w:r>
      <w:r w:rsidR="00393DB8">
        <w:lastRenderedPageBreak/>
        <w:t>skills such as</w:t>
      </w:r>
      <w:r w:rsidR="00865F85">
        <w:t xml:space="preserve"> evaluation, analysis, and hypothesis </w:t>
      </w:r>
      <w:r w:rsidR="00393DB8">
        <w:t>better satisfy this</w:t>
      </w:r>
      <w:r w:rsidR="008374F3">
        <w:t xml:space="preserve"> requirement of deeper thinking?</w:t>
      </w:r>
    </w:p>
    <w:p w14:paraId="5175BF00" w14:textId="6B0CB930" w:rsidR="000149A9" w:rsidRPr="008374F3" w:rsidRDefault="00DC6AE6" w:rsidP="003029CE">
      <w:r>
        <w:t xml:space="preserve"> </w:t>
      </w:r>
    </w:p>
    <w:p w14:paraId="5BD6ED91" w14:textId="61BA2D43" w:rsidR="003029CE" w:rsidRPr="004203FB" w:rsidRDefault="003029CE" w:rsidP="003029CE">
      <w:pPr>
        <w:rPr>
          <w:ins w:id="118" w:author="Elissa" w:date="2014-08-25T17:32:00Z"/>
        </w:rPr>
      </w:pPr>
      <w:r w:rsidRPr="004203FB">
        <w:t>Teachers in Catholic schools are called to lead their pup</w:t>
      </w:r>
      <w:r w:rsidR="00B81034" w:rsidRPr="004203FB">
        <w:t>ils to the T</w:t>
      </w:r>
      <w:r w:rsidR="008374F3">
        <w:t xml:space="preserve">ruth through evidence from the text and texts beyond the text! </w:t>
      </w:r>
      <w:r w:rsidR="004C64C7" w:rsidRPr="004203FB">
        <w:t>From</w:t>
      </w:r>
      <w:r w:rsidRPr="004203FB">
        <w:t xml:space="preserve"> </w:t>
      </w:r>
      <w:r w:rsidRPr="004203FB">
        <w:rPr>
          <w:i/>
        </w:rPr>
        <w:t>The Catholic School</w:t>
      </w:r>
      <w:r w:rsidRPr="004203FB">
        <w:t xml:space="preserve"> we read, </w:t>
      </w:r>
    </w:p>
    <w:p w14:paraId="5F64C69D" w14:textId="77777777" w:rsidR="003029CE" w:rsidRPr="004203FB" w:rsidRDefault="003029CE" w:rsidP="003029CE">
      <w:pPr>
        <w:rPr>
          <w:ins w:id="119" w:author="Elissa" w:date="2014-08-25T17:31:00Z"/>
        </w:rPr>
      </w:pPr>
    </w:p>
    <w:p w14:paraId="3824674D" w14:textId="77777777" w:rsidR="003029CE" w:rsidRPr="004203FB" w:rsidRDefault="003029CE" w:rsidP="003029CE">
      <w:pPr>
        <w:ind w:left="720"/>
        <w:rPr>
          <w:ins w:id="120" w:author="Elissa" w:date="2014-08-25T17:32:00Z"/>
        </w:rPr>
      </w:pPr>
      <w:r w:rsidRPr="004203FB">
        <w:t xml:space="preserve">The school considers human knowledge as a truth to be discovered. In the measure in which </w:t>
      </w:r>
      <w:r w:rsidRPr="004203FB">
        <w:rPr>
          <w:i/>
        </w:rPr>
        <w:t>subjects are taught by someone who knowingly and without restraint seeks the truth (emphasis added)</w:t>
      </w:r>
      <w:r w:rsidRPr="004203FB">
        <w:t>, they are to that extent Christian. Discovery and awareness of truth leads man to the discovery of Truth itself</w:t>
      </w:r>
      <w:ins w:id="121" w:author="Elissa" w:date="2014-08-25T17:32:00Z">
        <w:r w:rsidRPr="004203FB">
          <w:t>.</w:t>
        </w:r>
      </w:ins>
      <w:r w:rsidRPr="004203FB">
        <w:t xml:space="preserve"> (</w:t>
      </w:r>
      <w:proofErr w:type="spellStart"/>
      <w:proofErr w:type="gramStart"/>
      <w:r w:rsidRPr="004203FB">
        <w:t>par</w:t>
      </w:r>
      <w:ins w:id="122" w:author="Elissa" w:date="2014-08-25T17:32:00Z">
        <w:r w:rsidRPr="004203FB">
          <w:t>a</w:t>
        </w:r>
      </w:ins>
      <w:proofErr w:type="spellEnd"/>
      <w:proofErr w:type="gramEnd"/>
      <w:r w:rsidRPr="004203FB">
        <w:t>. 41)</w:t>
      </w:r>
    </w:p>
    <w:p w14:paraId="679BCEE2" w14:textId="77777777" w:rsidR="003029CE" w:rsidRPr="004203FB" w:rsidRDefault="003029CE" w:rsidP="003029CE">
      <w:pPr>
        <w:rPr>
          <w:ins w:id="123" w:author="Elissa" w:date="2014-08-25T17:32:00Z"/>
        </w:rPr>
      </w:pPr>
    </w:p>
    <w:p w14:paraId="5F5CB31A" w14:textId="2338DEE6" w:rsidR="003029CE" w:rsidRPr="004203FB" w:rsidRDefault="003029CE" w:rsidP="003029CE">
      <w:ins w:id="124" w:author="Denise Donohue" w:date="2014-08-11T14:15:00Z">
        <w:r w:rsidRPr="004203FB">
          <w:t xml:space="preserve">Using the methodology of close reading and a </w:t>
        </w:r>
      </w:ins>
      <w:ins w:id="125" w:author="Denise Donohue" w:date="2014-08-11T14:16:00Z">
        <w:r w:rsidRPr="004203FB">
          <w:t>reconstituted</w:t>
        </w:r>
      </w:ins>
      <w:ins w:id="126" w:author="Denise Donohue" w:date="2014-08-11T14:15:00Z">
        <w:r w:rsidRPr="004203FB">
          <w:t xml:space="preserve"> </w:t>
        </w:r>
      </w:ins>
      <w:ins w:id="127" w:author="Denise Donohue" w:date="2014-08-11T14:16:00Z">
        <w:r w:rsidRPr="004203FB">
          <w:t xml:space="preserve">literary approach of New Criticism is </w:t>
        </w:r>
      </w:ins>
      <w:ins w:id="128" w:author="Denise Donohue" w:date="2014-08-11T14:17:00Z">
        <w:r w:rsidRPr="004203FB">
          <w:t>antithetical</w:t>
        </w:r>
      </w:ins>
      <w:ins w:id="129" w:author="Denise Donohue" w:date="2014-08-11T14:16:00Z">
        <w:r w:rsidRPr="004203FB">
          <w:t xml:space="preserve"> </w:t>
        </w:r>
      </w:ins>
      <w:ins w:id="130" w:author="Denise Donohue" w:date="2014-08-11T14:17:00Z">
        <w:r w:rsidRPr="004203FB">
          <w:t xml:space="preserve">to the </w:t>
        </w:r>
      </w:ins>
      <w:r w:rsidR="004C64C7" w:rsidRPr="004203FB">
        <w:t xml:space="preserve">pursuit of truth we are called to in Catholic schools. </w:t>
      </w:r>
      <w:r w:rsidR="003B6F77" w:rsidRPr="004203FB">
        <w:t xml:space="preserve">Catholic schoolchildren might be best served by teachers </w:t>
      </w:r>
      <w:r w:rsidR="00B81034" w:rsidRPr="004203FB">
        <w:t>who use</w:t>
      </w:r>
      <w:r w:rsidR="003B6F77" w:rsidRPr="004203FB">
        <w:t xml:space="preserve"> the literary approach of Moral Criticism, where text is analyzed f</w:t>
      </w:r>
      <w:r w:rsidR="0079716F" w:rsidRPr="004203FB">
        <w:t xml:space="preserve">or teachings of </w:t>
      </w:r>
      <w:r w:rsidR="004C64C7" w:rsidRPr="004203FB">
        <w:t>wi</w:t>
      </w:r>
      <w:r w:rsidR="00B81034" w:rsidRPr="004203FB">
        <w:t xml:space="preserve">sdom, grace, beauty, and virtue instead of </w:t>
      </w:r>
      <w:r w:rsidR="00ED5DC7">
        <w:t xml:space="preserve">this restrictive approach. </w:t>
      </w:r>
    </w:p>
    <w:p w14:paraId="30B86949" w14:textId="77777777" w:rsidR="003029CE" w:rsidRPr="004203FB" w:rsidRDefault="003029CE" w:rsidP="003029CE"/>
    <w:p w14:paraId="2DABE2FF" w14:textId="4693B08A" w:rsidR="003029CE" w:rsidRPr="004203FB" w:rsidRDefault="003029CE" w:rsidP="003029CE">
      <w:r w:rsidRPr="004203FB">
        <w:t>A Catholic school philosophy includes the development of the whole child, including the spiritual dimension</w:t>
      </w:r>
      <w:r w:rsidR="008374F3">
        <w:t>, where one comes to know the Trinity, the Blessed Mother, and the saints</w:t>
      </w:r>
      <w:r w:rsidRPr="004203FB">
        <w:t xml:space="preserve"> in a more intimate way</w:t>
      </w:r>
      <w:r w:rsidR="008374F3">
        <w:t xml:space="preserve">. </w:t>
      </w:r>
      <w:r w:rsidRPr="004203FB">
        <w:t xml:space="preserve">Built on a Christian anthropology of man, Catholic schools assist parents with not only the natural, but also the very vibrant and real supernatural dimension of life as a child of God. </w:t>
      </w:r>
    </w:p>
    <w:p w14:paraId="3630236F" w14:textId="77777777" w:rsidR="003029CE" w:rsidRPr="004203FB" w:rsidRDefault="003029CE" w:rsidP="003029CE"/>
    <w:p w14:paraId="6FCC2825" w14:textId="77777777" w:rsidR="003029CE" w:rsidRPr="004203FB" w:rsidRDefault="003029CE" w:rsidP="003029CE">
      <w:pPr>
        <w:rPr>
          <w:ins w:id="131" w:author="Elissa" w:date="2014-08-25T17:34:00Z"/>
        </w:rPr>
      </w:pPr>
      <w:r w:rsidRPr="004203FB">
        <w:t>With this charge, the purpose of Catholic schools is not only to help children lead good and purpose-filled lives, but also to open the door and offer the path to eternal life. Archbishop J. Michael Miller, CSB</w:t>
      </w:r>
      <w:ins w:id="132" w:author="Denise Donohue" w:date="2014-08-26T11:54:00Z">
        <w:r w:rsidRPr="004203FB">
          <w:t>,</w:t>
        </w:r>
      </w:ins>
      <w:r w:rsidRPr="004203FB">
        <w:t xml:space="preserve"> former Secretary for the Congregation for Catholic Education</w:t>
      </w:r>
      <w:ins w:id="133" w:author="Elissa" w:date="2014-08-25T17:35:00Z">
        <w:r w:rsidRPr="004203FB">
          <w:t>,</w:t>
        </w:r>
      </w:ins>
      <w:r w:rsidRPr="004203FB">
        <w:t xml:space="preserve"> wrote </w:t>
      </w:r>
    </w:p>
    <w:p w14:paraId="062D16F2" w14:textId="77777777" w:rsidR="003029CE" w:rsidRPr="004203FB" w:rsidRDefault="003029CE" w:rsidP="003029CE">
      <w:pPr>
        <w:rPr>
          <w:ins w:id="134" w:author="Elissa" w:date="2014-08-25T17:34:00Z"/>
        </w:rPr>
      </w:pPr>
    </w:p>
    <w:p w14:paraId="0AD5ED00" w14:textId="35BF2111" w:rsidR="003029CE" w:rsidRPr="004203FB" w:rsidRDefault="003029CE" w:rsidP="003029CE">
      <w:pPr>
        <w:ind w:left="720"/>
        <w:rPr>
          <w:ins w:id="135" w:author="Elissa" w:date="2014-08-25T17:34:00Z"/>
        </w:rPr>
      </w:pPr>
      <w:r w:rsidRPr="004203FB">
        <w:t xml:space="preserve">All too many Catholic schools fall into the trap of a secular academic success culture, putting their Christological focus and its accompanying understanding of the human person in second place. Christ is ‘fitted in’ rather than being the school’s vital principle </w:t>
      </w:r>
      <w:ins w:id="136" w:author="Denise Donohue" w:date="2014-08-26T12:13:00Z">
        <w:r w:rsidRPr="004203FB">
          <w:t>(</w:t>
        </w:r>
      </w:ins>
      <w:ins w:id="137" w:author="Denise Donohue" w:date="2014-08-26T11:54:00Z">
        <w:r w:rsidRPr="004203FB">
          <w:t xml:space="preserve">2006, </w:t>
        </w:r>
      </w:ins>
      <w:r w:rsidRPr="004203FB">
        <w:t xml:space="preserve">p. 26). </w:t>
      </w:r>
    </w:p>
    <w:p w14:paraId="4BF1DD7C" w14:textId="77777777" w:rsidR="003029CE" w:rsidRPr="004203FB" w:rsidRDefault="003029CE" w:rsidP="003029CE">
      <w:pPr>
        <w:rPr>
          <w:ins w:id="138" w:author="Elissa" w:date="2014-08-25T17:34:00Z"/>
        </w:rPr>
      </w:pPr>
    </w:p>
    <w:p w14:paraId="18CAB8A3" w14:textId="77777777" w:rsidR="003029CE" w:rsidRPr="004203FB" w:rsidRDefault="003029CE" w:rsidP="003029CE">
      <w:pPr>
        <w:rPr>
          <w:ins w:id="139" w:author="Elissa" w:date="2014-08-25T17:36:00Z"/>
        </w:rPr>
      </w:pPr>
      <w:r w:rsidRPr="004203FB">
        <w:t>He goes on to say that “This conviction about the nature of truth is too important for Catholics to be confused about” (p.</w:t>
      </w:r>
      <w:ins w:id="140" w:author="Elissa" w:date="2014-08-25T17:35:00Z">
        <w:r w:rsidRPr="004203FB">
          <w:t xml:space="preserve"> </w:t>
        </w:r>
      </w:ins>
      <w:r w:rsidRPr="004203FB">
        <w:t>46) and “Unlike skeptics and relativist</w:t>
      </w:r>
      <w:ins w:id="141" w:author="Elissa" w:date="2014-08-25T17:35:00Z">
        <w:r w:rsidRPr="004203FB">
          <w:t>s</w:t>
        </w:r>
      </w:ins>
      <w:r w:rsidRPr="004203FB">
        <w:t xml:space="preserve">, Catholic educators share a specific belief about truth: that, to a limited but real extent, it can be attained and communicated to others” warning that </w:t>
      </w:r>
    </w:p>
    <w:p w14:paraId="341A0FD8" w14:textId="77777777" w:rsidR="003029CE" w:rsidRPr="004203FB" w:rsidRDefault="003029CE" w:rsidP="003029CE">
      <w:pPr>
        <w:rPr>
          <w:ins w:id="142" w:author="Elissa" w:date="2014-08-25T17:36:00Z"/>
        </w:rPr>
      </w:pPr>
    </w:p>
    <w:p w14:paraId="66DEA802" w14:textId="77777777" w:rsidR="003029CE" w:rsidRPr="004203FB" w:rsidRDefault="003029CE" w:rsidP="003029CE">
      <w:pPr>
        <w:ind w:left="720"/>
      </w:pPr>
      <w:r w:rsidRPr="004203FB">
        <w:t xml:space="preserve">Catholic schools (should) take up the daunting task of freeing boys and girls from the insidious consequences of what Pope Benedict XVI has called the </w:t>
      </w:r>
      <w:ins w:id="143" w:author="Elissa" w:date="2014-08-25T17:37:00Z">
        <w:r w:rsidRPr="004203FB">
          <w:t>“</w:t>
        </w:r>
      </w:ins>
      <w:r w:rsidRPr="004203FB">
        <w:t>dictatorship of relativism</w:t>
      </w:r>
      <w:ins w:id="144" w:author="Elissa" w:date="2014-08-25T17:37:00Z">
        <w:r w:rsidRPr="004203FB">
          <w:t>”—</w:t>
        </w:r>
      </w:ins>
      <w:r w:rsidRPr="004203FB">
        <w:t xml:space="preserve">a dictatorship that cripples all genuine education. Catholic teachers are to cultivate in themselves and develop in others a passion for truth that defeats moral and cultural relativism. They are to educate </w:t>
      </w:r>
      <w:ins w:id="145" w:author="Elissa" w:date="2014-08-25T17:36:00Z">
        <w:r w:rsidRPr="004203FB">
          <w:t>“</w:t>
        </w:r>
      </w:ins>
      <w:r w:rsidRPr="004203FB">
        <w:t>in the truth</w:t>
      </w:r>
      <w:ins w:id="146" w:author="Elissa" w:date="2014-08-25T17:36:00Z">
        <w:r w:rsidRPr="004203FB">
          <w:t>.”</w:t>
        </w:r>
      </w:ins>
      <w:r w:rsidRPr="004203FB">
        <w:t xml:space="preserve"> (p.</w:t>
      </w:r>
      <w:ins w:id="147" w:author="Elissa" w:date="2014-08-25T17:36:00Z">
        <w:r w:rsidRPr="004203FB">
          <w:t xml:space="preserve"> </w:t>
        </w:r>
      </w:ins>
      <w:r w:rsidRPr="004203FB">
        <w:t>46)</w:t>
      </w:r>
    </w:p>
    <w:p w14:paraId="235B8339" w14:textId="77777777" w:rsidR="00023465" w:rsidRPr="004203FB" w:rsidRDefault="00023465" w:rsidP="00023465"/>
    <w:p w14:paraId="08C5EEF6" w14:textId="3F552BD9" w:rsidR="00023465" w:rsidRPr="004203FB" w:rsidRDefault="00023465" w:rsidP="00023465">
      <w:r w:rsidRPr="004203FB">
        <w:lastRenderedPageBreak/>
        <w:t>Solomon (2003) states that standards represent a culture’s explicit statements that it “finds worthy of transmission” (p. 3). Our culture values a utilitarian approach to education that half-</w:t>
      </w:r>
      <w:r w:rsidR="00B81034" w:rsidRPr="004203FB">
        <w:t xml:space="preserve">prepares our students for life beyond high school graduation. According to Archbishop Miller, “If a Catholic school is to </w:t>
      </w:r>
      <w:r w:rsidR="00B81034" w:rsidRPr="004203FB">
        <w:rPr>
          <w:i/>
        </w:rPr>
        <w:t>deliver on its promise</w:t>
      </w:r>
      <w:r w:rsidR="00B81034" w:rsidRPr="004203FB">
        <w:t xml:space="preserve"> to provide students with an integral education, it must foster love for wisdom and </w:t>
      </w:r>
      <w:r w:rsidR="00B81034" w:rsidRPr="008374F3">
        <w:rPr>
          <w:i/>
        </w:rPr>
        <w:t>truth,</w:t>
      </w:r>
      <w:r w:rsidR="00B81034" w:rsidRPr="004203FB">
        <w:t xml:space="preserve"> and must integrate faith, culture, and life” (p.45) by using instructional approaches that focus on much more than evidence from the text.</w:t>
      </w:r>
    </w:p>
    <w:p w14:paraId="162B50AC" w14:textId="77777777" w:rsidR="001064D5" w:rsidRDefault="001064D5" w:rsidP="00023465">
      <w:pPr>
        <w:rPr>
          <w:sz w:val="22"/>
          <w:szCs w:val="22"/>
        </w:rPr>
      </w:pPr>
    </w:p>
    <w:p w14:paraId="6B71325B" w14:textId="77777777" w:rsidR="00ED5DC7" w:rsidRDefault="00ED5DC7" w:rsidP="00ED5DC7">
      <w:pPr>
        <w:rPr>
          <w:b/>
          <w:sz w:val="22"/>
          <w:szCs w:val="22"/>
        </w:rPr>
      </w:pPr>
    </w:p>
    <w:p w14:paraId="16C28C36" w14:textId="4089B029" w:rsidR="001064D5" w:rsidRDefault="001064D5" w:rsidP="00ED5DC7">
      <w:pPr>
        <w:jc w:val="center"/>
        <w:rPr>
          <w:b/>
        </w:rPr>
      </w:pPr>
      <w:r w:rsidRPr="00A52DA2">
        <w:rPr>
          <w:b/>
        </w:rPr>
        <w:t>References</w:t>
      </w:r>
    </w:p>
    <w:p w14:paraId="2BF7CCB0" w14:textId="77777777" w:rsidR="00ED5DC7" w:rsidRDefault="00ED5DC7" w:rsidP="001064D5">
      <w:pPr>
        <w:jc w:val="center"/>
        <w:rPr>
          <w:b/>
        </w:rPr>
      </w:pPr>
    </w:p>
    <w:p w14:paraId="2EEF08F3" w14:textId="77777777" w:rsidR="00ED5DC7" w:rsidRDefault="00ED5DC7" w:rsidP="00ED5DC7">
      <w:pPr>
        <w:ind w:left="720" w:hanging="720"/>
        <w:rPr>
          <w:ins w:id="148" w:author="Elissa" w:date="2014-08-25T17:18:00Z"/>
        </w:rPr>
      </w:pPr>
      <w:ins w:id="149" w:author="Elissa" w:date="2014-08-25T17:18:00Z">
        <w:r>
          <w:t xml:space="preserve">Coleman, D., &amp; Pimentel, S. (2012). </w:t>
        </w:r>
        <w:proofErr w:type="gramStart"/>
        <w:r w:rsidRPr="00F53C4C">
          <w:rPr>
            <w:i/>
          </w:rPr>
          <w:t>Revised publishers’ criteria for the Common Core State Standards in English language arts and literacy, Grades 3–12.</w:t>
        </w:r>
        <w:proofErr w:type="gramEnd"/>
        <w:r w:rsidRPr="00F53C4C">
          <w:rPr>
            <w:i/>
          </w:rPr>
          <w:t xml:space="preserve"> </w:t>
        </w:r>
        <w:r>
          <w:t xml:space="preserve">Retrieved from </w:t>
        </w:r>
        <w:r w:rsidRPr="003650CE">
          <w:t>http://www.corestandards.org/assets/Publishers_Criteria_for_3-12.pdf</w:t>
        </w:r>
      </w:ins>
    </w:p>
    <w:p w14:paraId="30F23718" w14:textId="77777777" w:rsidR="00ED5DC7" w:rsidRPr="00ED5DC7" w:rsidRDefault="00ED5DC7" w:rsidP="00ED5DC7">
      <w:pPr>
        <w:rPr>
          <w:ins w:id="150" w:author="Denise Donohue" w:date="2014-08-26T12:25:00Z"/>
          <w:sz w:val="20"/>
          <w:szCs w:val="20"/>
        </w:rPr>
      </w:pPr>
    </w:p>
    <w:p w14:paraId="3C3B160A" w14:textId="77777777" w:rsidR="00F53C4C" w:rsidRPr="00F53C4C" w:rsidRDefault="000976CD" w:rsidP="00ED5DC7">
      <w:pPr>
        <w:widowControl w:val="0"/>
        <w:autoSpaceDE w:val="0"/>
        <w:autoSpaceDN w:val="0"/>
        <w:adjustRightInd w:val="0"/>
        <w:rPr>
          <w:rFonts w:cs="Times"/>
          <w:i/>
        </w:rPr>
      </w:pPr>
      <w:r>
        <w:rPr>
          <w:rFonts w:cs="Times"/>
        </w:rPr>
        <w:t>Benedict, Pope Emeritus. (2014</w:t>
      </w:r>
      <w:r w:rsidRPr="00F53C4C">
        <w:rPr>
          <w:rFonts w:cs="Times"/>
          <w:i/>
        </w:rPr>
        <w:t>). Benedict XVI: Truth is not given up in the name of</w:t>
      </w:r>
    </w:p>
    <w:p w14:paraId="68871BBD" w14:textId="5D83D315" w:rsidR="000976CD" w:rsidRDefault="000976CD" w:rsidP="00F53C4C">
      <w:pPr>
        <w:widowControl w:val="0"/>
        <w:autoSpaceDE w:val="0"/>
        <w:autoSpaceDN w:val="0"/>
        <w:adjustRightInd w:val="0"/>
        <w:ind w:left="720" w:firstLine="60"/>
        <w:rPr>
          <w:rFonts w:cs="Times"/>
        </w:rPr>
      </w:pPr>
      <w:proofErr w:type="gramStart"/>
      <w:r w:rsidRPr="00F53C4C">
        <w:rPr>
          <w:rFonts w:cs="Times"/>
          <w:i/>
        </w:rPr>
        <w:t>a</w:t>
      </w:r>
      <w:proofErr w:type="gramEnd"/>
      <w:r w:rsidRPr="00F53C4C">
        <w:rPr>
          <w:rFonts w:cs="Times"/>
          <w:i/>
        </w:rPr>
        <w:t xml:space="preserve"> desire for peace. </w:t>
      </w:r>
      <w:r>
        <w:rPr>
          <w:rFonts w:cs="Times"/>
        </w:rPr>
        <w:t xml:space="preserve">Retrieved from </w:t>
      </w:r>
      <w:r w:rsidR="00F53C4C" w:rsidRPr="00F53C4C">
        <w:rPr>
          <w:rFonts w:cs="Times"/>
        </w:rPr>
        <w:t>http://www.zenit.org/en/article/</w:t>
      </w:r>
      <w:r w:rsidR="00F53C4C">
        <w:rPr>
          <w:rFonts w:cs="Times"/>
        </w:rPr>
        <w:t xml:space="preserve"> </w:t>
      </w:r>
      <w:r>
        <w:rPr>
          <w:rFonts w:cs="Times"/>
        </w:rPr>
        <w:t>benedict-xvi-trut</w:t>
      </w:r>
      <w:r w:rsidR="00F53C4C">
        <w:rPr>
          <w:rFonts w:cs="Times"/>
        </w:rPr>
        <w:t>h-is-not-given-up-in-the-name-of</w:t>
      </w:r>
      <w:r>
        <w:rPr>
          <w:rFonts w:cs="Times"/>
        </w:rPr>
        <w:t>-a-desire</w:t>
      </w:r>
      <w:r w:rsidR="00F53C4C">
        <w:rPr>
          <w:rFonts w:cs="Times"/>
        </w:rPr>
        <w:t>-for-peace</w:t>
      </w:r>
    </w:p>
    <w:p w14:paraId="22400F95" w14:textId="77777777" w:rsidR="000976CD" w:rsidRDefault="000976CD" w:rsidP="00ED5DC7">
      <w:pPr>
        <w:widowControl w:val="0"/>
        <w:autoSpaceDE w:val="0"/>
        <w:autoSpaceDN w:val="0"/>
        <w:adjustRightInd w:val="0"/>
        <w:rPr>
          <w:rFonts w:cs="Times"/>
        </w:rPr>
      </w:pPr>
    </w:p>
    <w:p w14:paraId="57384FBC" w14:textId="77777777" w:rsidR="00ED5DC7" w:rsidRPr="00597199" w:rsidRDefault="00ED5DC7" w:rsidP="00ED5DC7">
      <w:pPr>
        <w:widowControl w:val="0"/>
        <w:autoSpaceDE w:val="0"/>
        <w:autoSpaceDN w:val="0"/>
        <w:adjustRightInd w:val="0"/>
        <w:rPr>
          <w:ins w:id="151" w:author="Denise Donohue" w:date="2014-08-26T12:44:00Z"/>
          <w:rFonts w:cs="Times"/>
          <w:i/>
        </w:rPr>
      </w:pPr>
      <w:proofErr w:type="spellStart"/>
      <w:ins w:id="152" w:author="Denise Donohue" w:date="2014-08-26T12:44:00Z">
        <w:r w:rsidRPr="00597199">
          <w:rPr>
            <w:rFonts w:cs="Times"/>
          </w:rPr>
          <w:t>Brizee</w:t>
        </w:r>
        <w:proofErr w:type="spellEnd"/>
        <w:r w:rsidRPr="00597199">
          <w:rPr>
            <w:rFonts w:cs="Times"/>
          </w:rPr>
          <w:t xml:space="preserve">, A., &amp; Tompkins, C. (2011). </w:t>
        </w:r>
        <w:r w:rsidRPr="00597199">
          <w:rPr>
            <w:rFonts w:cs="Times"/>
            <w:i/>
          </w:rPr>
          <w:t>Form follows function: Russian formalism, new</w:t>
        </w:r>
      </w:ins>
    </w:p>
    <w:p w14:paraId="2657CC18" w14:textId="77777777" w:rsidR="00ED5DC7" w:rsidRPr="00597199" w:rsidRDefault="00ED5DC7" w:rsidP="00ED5DC7">
      <w:pPr>
        <w:widowControl w:val="0"/>
        <w:autoSpaceDE w:val="0"/>
        <w:autoSpaceDN w:val="0"/>
        <w:adjustRightInd w:val="0"/>
        <w:ind w:left="720"/>
        <w:rPr>
          <w:ins w:id="153" w:author="Denise Donohue" w:date="2014-08-26T12:44:00Z"/>
          <w:rFonts w:cs="Times"/>
        </w:rPr>
      </w:pPr>
      <w:proofErr w:type="gramStart"/>
      <w:ins w:id="154" w:author="Denise Donohue" w:date="2014-08-26T12:45:00Z">
        <w:r w:rsidRPr="00597199">
          <w:rPr>
            <w:rFonts w:cs="Times"/>
            <w:i/>
          </w:rPr>
          <w:t>criticism</w:t>
        </w:r>
        <w:proofErr w:type="gramEnd"/>
        <w:r w:rsidRPr="00597199">
          <w:rPr>
            <w:rFonts w:cs="Times"/>
            <w:i/>
          </w:rPr>
          <w:t>, neo-</w:t>
        </w:r>
        <w:proofErr w:type="spellStart"/>
        <w:r w:rsidRPr="00597199">
          <w:rPr>
            <w:rFonts w:cs="Times"/>
            <w:i/>
          </w:rPr>
          <w:t>Aristotelianism</w:t>
        </w:r>
        <w:proofErr w:type="spellEnd"/>
        <w:r w:rsidRPr="00597199">
          <w:rPr>
            <w:rFonts w:cs="Times"/>
          </w:rPr>
          <w:t xml:space="preserve">. Retrieved from </w:t>
        </w:r>
      </w:ins>
      <w:ins w:id="155" w:author="Denise Donohue" w:date="2014-08-26T12:46:00Z">
        <w:r w:rsidRPr="00597199">
          <w:rPr>
            <w:rFonts w:cs="Times"/>
          </w:rPr>
          <w:fldChar w:fldCharType="begin"/>
        </w:r>
        <w:r w:rsidRPr="00597199">
          <w:rPr>
            <w:rFonts w:cs="Times"/>
          </w:rPr>
          <w:instrText xml:space="preserve"> HYPERLINK "https://owl.english.purdue.edu" </w:instrText>
        </w:r>
        <w:r w:rsidRPr="00597199">
          <w:rPr>
            <w:rFonts w:cs="Times"/>
          </w:rPr>
          <w:fldChar w:fldCharType="separate"/>
        </w:r>
        <w:r w:rsidRPr="00597199">
          <w:rPr>
            <w:rStyle w:val="Hyperlink"/>
            <w:rFonts w:cs="Times"/>
            <w:color w:val="auto"/>
          </w:rPr>
          <w:t xml:space="preserve">https://owl.english.purdue. </w:t>
        </w:r>
        <w:proofErr w:type="spellStart"/>
        <w:r w:rsidRPr="00597199">
          <w:rPr>
            <w:rStyle w:val="Hyperlink"/>
            <w:rFonts w:cs="Times"/>
            <w:color w:val="auto"/>
          </w:rPr>
          <w:t>edu</w:t>
        </w:r>
        <w:proofErr w:type="spellEnd"/>
        <w:r w:rsidRPr="00597199">
          <w:rPr>
            <w:rFonts w:cs="Times"/>
          </w:rPr>
          <w:fldChar w:fldCharType="end"/>
        </w:r>
        <w:r w:rsidRPr="00597199">
          <w:rPr>
            <w:rFonts w:cs="Times"/>
          </w:rPr>
          <w:t xml:space="preserve"> /owl/resource/722/03/</w:t>
        </w:r>
      </w:ins>
    </w:p>
    <w:p w14:paraId="48BA5F98" w14:textId="77777777" w:rsidR="00ED5DC7" w:rsidRPr="00ED5DC7" w:rsidRDefault="00ED5DC7" w:rsidP="00ED5DC7">
      <w:pPr>
        <w:rPr>
          <w:b/>
          <w:sz w:val="20"/>
          <w:szCs w:val="20"/>
        </w:rPr>
      </w:pPr>
    </w:p>
    <w:p w14:paraId="15A6DB31" w14:textId="77777777" w:rsidR="00ED5DC7" w:rsidRDefault="00ED5DC7" w:rsidP="00ED5DC7">
      <w:pPr>
        <w:rPr>
          <w:ins w:id="156" w:author="Denise Donohue" w:date="2014-08-11T14:49:00Z"/>
        </w:rPr>
      </w:pPr>
      <w:proofErr w:type="spellStart"/>
      <w:ins w:id="157" w:author="Denise Donohue" w:date="2014-08-11T14:49:00Z">
        <w:r>
          <w:t>Delahoyde</w:t>
        </w:r>
        <w:proofErr w:type="spellEnd"/>
        <w:r>
          <w:t>, M. (</w:t>
        </w:r>
        <w:proofErr w:type="spellStart"/>
        <w:r>
          <w:t>n.d.</w:t>
        </w:r>
        <w:proofErr w:type="spellEnd"/>
        <w:r>
          <w:t xml:space="preserve">). </w:t>
        </w:r>
        <w:r w:rsidRPr="006427B7">
          <w:rPr>
            <w:i/>
          </w:rPr>
          <w:t>Introduction to literature: New criticism.</w:t>
        </w:r>
        <w:r>
          <w:t xml:space="preserve"> Retrieved from</w:t>
        </w:r>
      </w:ins>
    </w:p>
    <w:p w14:paraId="3D33B434" w14:textId="77777777" w:rsidR="00ED5DC7" w:rsidRDefault="00ED5DC7" w:rsidP="00ED5DC7">
      <w:pPr>
        <w:ind w:left="720" w:hanging="720"/>
        <w:rPr>
          <w:ins w:id="158" w:author="Denise Donohue" w:date="2014-08-11T14:49:00Z"/>
        </w:rPr>
      </w:pPr>
      <w:ins w:id="159" w:author="Denise Donohue" w:date="2014-08-11T14:49:00Z">
        <w:r>
          <w:tab/>
        </w:r>
      </w:ins>
      <w:ins w:id="160" w:author="Elissa" w:date="2014-08-17T05:39:00Z">
        <w:r w:rsidRPr="006427B7">
          <w:t>http://public.wsu.edu/~delahoyd/new.crit.html</w:t>
        </w:r>
      </w:ins>
    </w:p>
    <w:p w14:paraId="698C9C34" w14:textId="77777777" w:rsidR="00ED5DC7" w:rsidRPr="00ED5DC7" w:rsidRDefault="00ED5DC7" w:rsidP="00ED5DC7">
      <w:pPr>
        <w:rPr>
          <w:b/>
          <w:sz w:val="20"/>
          <w:szCs w:val="20"/>
        </w:rPr>
      </w:pPr>
    </w:p>
    <w:p w14:paraId="06373436" w14:textId="77777777" w:rsidR="00ED5DC7" w:rsidRDefault="00ED5DC7" w:rsidP="00ED5DC7">
      <w:pPr>
        <w:ind w:left="720" w:hanging="720"/>
        <w:rPr>
          <w:ins w:id="161" w:author="Denise Donohue" w:date="2014-08-26T12:02:00Z"/>
        </w:rPr>
      </w:pPr>
      <w:ins w:id="162" w:author="Denise Donohue" w:date="2014-08-26T12:00:00Z">
        <w:r>
          <w:t xml:space="preserve">Miller, Michael. (2006). </w:t>
        </w:r>
        <w:r w:rsidRPr="007F1498">
          <w:rPr>
            <w:i/>
          </w:rPr>
          <w:t>The Holy See</w:t>
        </w:r>
      </w:ins>
      <w:ins w:id="163" w:author="Denise Donohue" w:date="2014-08-26T12:01:00Z">
        <w:r w:rsidRPr="007F1498">
          <w:rPr>
            <w:i/>
          </w:rPr>
          <w:t>’s teaching on Catholic education</w:t>
        </w:r>
        <w:r>
          <w:t>. Atlanta, GA: Solidarity Associati</w:t>
        </w:r>
      </w:ins>
      <w:ins w:id="164" w:author="Denise Donohue" w:date="2014-08-26T12:02:00Z">
        <w:r>
          <w:t>on.</w:t>
        </w:r>
      </w:ins>
    </w:p>
    <w:p w14:paraId="10040B6E" w14:textId="77777777" w:rsidR="00ED5DC7" w:rsidRPr="00ED5DC7" w:rsidRDefault="00ED5DC7" w:rsidP="00ED5DC7">
      <w:pPr>
        <w:rPr>
          <w:sz w:val="20"/>
          <w:szCs w:val="20"/>
        </w:rPr>
      </w:pPr>
    </w:p>
    <w:p w14:paraId="4A601D25" w14:textId="77777777" w:rsidR="00ED5DC7" w:rsidRDefault="00ED5DC7" w:rsidP="00ED5DC7">
      <w:pPr>
        <w:ind w:left="720" w:hanging="720"/>
        <w:rPr>
          <w:ins w:id="165" w:author="Denise Donohue" w:date="2014-08-11T14:45:00Z"/>
        </w:rPr>
      </w:pPr>
      <w:proofErr w:type="spellStart"/>
      <w:ins w:id="166" w:author="Denise Donohue" w:date="2014-08-11T14:45:00Z">
        <w:r>
          <w:t>Murfin</w:t>
        </w:r>
        <w:proofErr w:type="spellEnd"/>
        <w:r>
          <w:t xml:space="preserve">, R., </w:t>
        </w:r>
      </w:ins>
      <w:ins w:id="167" w:author="Denise Donohue" w:date="2014-08-11T14:47:00Z">
        <w:r>
          <w:t xml:space="preserve">&amp; </w:t>
        </w:r>
      </w:ins>
      <w:ins w:id="168" w:author="Denise Donohue" w:date="2014-08-11T14:45:00Z">
        <w:r>
          <w:t xml:space="preserve">Ray, S. (1998). </w:t>
        </w:r>
        <w:proofErr w:type="gramStart"/>
        <w:r w:rsidRPr="00813D9A">
          <w:t xml:space="preserve">The </w:t>
        </w:r>
      </w:ins>
      <w:ins w:id="169" w:author="Denise Donohue" w:date="2014-08-11T14:46:00Z">
        <w:r w:rsidRPr="00813D9A">
          <w:t>Bedford glossary of critical and literary terms.</w:t>
        </w:r>
        <w:proofErr w:type="gramEnd"/>
        <w:r>
          <w:t xml:space="preserve"> Retrieved from </w:t>
        </w:r>
      </w:ins>
      <w:ins w:id="170" w:author="Elissa" w:date="2014-08-25T17:19:00Z">
        <w:r w:rsidRPr="006427B7">
          <w:t>http://bcs.bedfordstmartins.com/virtualit</w:t>
        </w:r>
      </w:ins>
      <w:ins w:id="171" w:author="Denise Donohue" w:date="2014-08-11T14:47:00Z">
        <w:r>
          <w:t xml:space="preserve"> </w:t>
        </w:r>
      </w:ins>
      <w:ins w:id="172" w:author="Denise Donohue" w:date="2014-08-11T14:46:00Z">
        <w:r w:rsidRPr="00D328C7">
          <w:t>/poetry/</w:t>
        </w:r>
        <w:proofErr w:type="spellStart"/>
        <w:r w:rsidRPr="00D328C7">
          <w:t>critical_define</w:t>
        </w:r>
        <w:proofErr w:type="spellEnd"/>
        <w:r w:rsidRPr="00D328C7">
          <w:t>/crit_newcrit.html</w:t>
        </w:r>
      </w:ins>
    </w:p>
    <w:p w14:paraId="056337CB" w14:textId="77777777" w:rsidR="00ED5DC7" w:rsidRPr="00ED5DC7" w:rsidRDefault="00ED5DC7" w:rsidP="00ED5DC7">
      <w:pPr>
        <w:rPr>
          <w:b/>
          <w:sz w:val="20"/>
          <w:szCs w:val="20"/>
        </w:rPr>
      </w:pPr>
    </w:p>
    <w:p w14:paraId="28257EA0" w14:textId="77777777" w:rsidR="00ED5DC7" w:rsidRPr="00377932" w:rsidRDefault="00ED5DC7" w:rsidP="00ED5DC7">
      <w:pPr>
        <w:ind w:left="720" w:hanging="720"/>
        <w:rPr>
          <w:i/>
        </w:rPr>
      </w:pPr>
      <w:proofErr w:type="gramStart"/>
      <w:r>
        <w:t>National Council of Teachers of English.</w:t>
      </w:r>
      <w:proofErr w:type="gramEnd"/>
      <w:r>
        <w:t xml:space="preserve"> (2004).</w:t>
      </w:r>
      <w:r w:rsidRPr="006B570D">
        <w:rPr>
          <w:i/>
        </w:rPr>
        <w:t xml:space="preserve"> On reading, learning to read, and</w:t>
      </w:r>
      <w:r>
        <w:rPr>
          <w:i/>
        </w:rPr>
        <w:t xml:space="preserve"> </w:t>
      </w:r>
      <w:r w:rsidRPr="006B570D">
        <w:rPr>
          <w:i/>
        </w:rPr>
        <w:t>effective reading instruction: An overview of what we know and how we know it</w:t>
      </w:r>
      <w:r>
        <w:t xml:space="preserve">. Retrieved from </w:t>
      </w:r>
      <w:ins w:id="173" w:author="Elissa" w:date="2014-08-17T06:01:00Z">
        <w:r w:rsidRPr="006427B7">
          <w:t>http://www.ncte.org/about/over/</w:t>
        </w:r>
      </w:ins>
      <w:r>
        <w:t xml:space="preserve"> positions/category/read/118620.htm</w:t>
      </w:r>
    </w:p>
    <w:p w14:paraId="525157EC" w14:textId="77777777" w:rsidR="00ED5DC7" w:rsidRPr="00ED5DC7" w:rsidRDefault="00ED5DC7" w:rsidP="00ED5DC7">
      <w:pPr>
        <w:rPr>
          <w:b/>
          <w:sz w:val="20"/>
          <w:szCs w:val="20"/>
        </w:rPr>
      </w:pPr>
    </w:p>
    <w:p w14:paraId="1CCB7496" w14:textId="77777777" w:rsidR="00ED5DC7" w:rsidRDefault="00ED5DC7" w:rsidP="00ED5DC7">
      <w:pPr>
        <w:ind w:left="720" w:hanging="720"/>
        <w:rPr>
          <w:i/>
        </w:rPr>
      </w:pPr>
      <w:proofErr w:type="gramStart"/>
      <w:r>
        <w:t>Partnership for Assessment of Readiness for College and Careers.</w:t>
      </w:r>
      <w:proofErr w:type="gramEnd"/>
      <w:r>
        <w:t xml:space="preserve"> (2011). </w:t>
      </w:r>
      <w:r w:rsidRPr="00045082">
        <w:rPr>
          <w:i/>
        </w:rPr>
        <w:t>PARCC model content frameworks: English language arts/literacy grades 3-11</w:t>
      </w:r>
      <w:r>
        <w:t xml:space="preserve">. Retrieved from </w:t>
      </w:r>
      <w:ins w:id="174" w:author="Elissa" w:date="2014-08-17T06:02:00Z">
        <w:r w:rsidRPr="006427B7">
          <w:t>www.parcconline.org/sites/parcc/files/ PARCCMCFELALiteracyAugust2012_FINAL.pdf</w:t>
        </w:r>
      </w:ins>
      <w:r>
        <w:t xml:space="preserve"> </w:t>
      </w:r>
    </w:p>
    <w:p w14:paraId="001766B2" w14:textId="77777777" w:rsidR="00ED5DC7" w:rsidRPr="00ED5DC7" w:rsidRDefault="00ED5DC7" w:rsidP="00ED5DC7">
      <w:pPr>
        <w:rPr>
          <w:b/>
          <w:sz w:val="20"/>
          <w:szCs w:val="20"/>
        </w:rPr>
      </w:pPr>
    </w:p>
    <w:p w14:paraId="56795794" w14:textId="77777777" w:rsidR="00ED5DC7" w:rsidRDefault="00ED5DC7" w:rsidP="00ED5DC7">
      <w:pPr>
        <w:ind w:left="720" w:hanging="720"/>
      </w:pPr>
      <w:r>
        <w:t>Pearson, P. (</w:t>
      </w:r>
      <w:ins w:id="175" w:author="Denise Donohue" w:date="2014-08-26T11:10:00Z">
        <w:r>
          <w:t>2013</w:t>
        </w:r>
      </w:ins>
      <w:r>
        <w:t xml:space="preserve">). </w:t>
      </w:r>
      <w:proofErr w:type="gramStart"/>
      <w:r>
        <w:t>Research foundations for the Common Core State Standards in English language arts.</w:t>
      </w:r>
      <w:proofErr w:type="gramEnd"/>
      <w:r>
        <w:t xml:space="preserve"> In S. </w:t>
      </w:r>
      <w:proofErr w:type="spellStart"/>
      <w:r>
        <w:t>Neuman</w:t>
      </w:r>
      <w:proofErr w:type="spellEnd"/>
      <w:r>
        <w:t xml:space="preserve"> and L. </w:t>
      </w:r>
      <w:proofErr w:type="spellStart"/>
      <w:r>
        <w:t>Gambrell</w:t>
      </w:r>
      <w:proofErr w:type="spellEnd"/>
      <w:r>
        <w:t xml:space="preserve"> (</w:t>
      </w:r>
      <w:ins w:id="176" w:author="Elissa" w:date="2014-08-17T06:02:00Z">
        <w:r>
          <w:t>E</w:t>
        </w:r>
      </w:ins>
      <w:r>
        <w:t xml:space="preserve">ds.), </w:t>
      </w:r>
      <w:r w:rsidRPr="00D50DE2">
        <w:rPr>
          <w:i/>
        </w:rPr>
        <w:t xml:space="preserve">Reading instruction in the age of Common Core State Standards. </w:t>
      </w:r>
      <w:r>
        <w:t xml:space="preserve">Newark, DE: </w:t>
      </w:r>
      <w:r>
        <w:lastRenderedPageBreak/>
        <w:t xml:space="preserve">International Reading Association. Retrieved from </w:t>
      </w:r>
      <w:r w:rsidRPr="00D50DE2">
        <w:t>http://www.scienceandliteracy.org/research/pdavidpearson</w:t>
      </w:r>
    </w:p>
    <w:p w14:paraId="5D4F6F4F" w14:textId="77777777" w:rsidR="00ED5DC7" w:rsidRPr="00ED5DC7" w:rsidRDefault="00ED5DC7" w:rsidP="00ED5DC7">
      <w:pPr>
        <w:rPr>
          <w:b/>
          <w:sz w:val="20"/>
          <w:szCs w:val="20"/>
        </w:rPr>
      </w:pPr>
    </w:p>
    <w:p w14:paraId="770CAC25" w14:textId="77777777" w:rsidR="00ED5DC7" w:rsidRDefault="00ED5DC7" w:rsidP="00ED5DC7">
      <w:pPr>
        <w:ind w:left="720" w:hanging="720"/>
        <w:rPr>
          <w:ins w:id="177" w:author="Denise Donohue" w:date="2014-08-26T12:18:00Z"/>
        </w:rPr>
      </w:pPr>
      <w:proofErr w:type="gramStart"/>
      <w:ins w:id="178" w:author="Denise Donohue" w:date="2014-08-26T12:18:00Z">
        <w:r>
          <w:t>Sacred Congregation for Catholic Education.</w:t>
        </w:r>
        <w:proofErr w:type="gramEnd"/>
        <w:r>
          <w:t xml:space="preserve"> (1977)</w:t>
        </w:r>
        <w:proofErr w:type="gramStart"/>
        <w:r>
          <w:t xml:space="preserve">. </w:t>
        </w:r>
        <w:r w:rsidRPr="00BC12FF">
          <w:rPr>
            <w:i/>
          </w:rPr>
          <w:t>The Catholic school.</w:t>
        </w:r>
        <w:proofErr w:type="gramEnd"/>
        <w:r>
          <w:t xml:space="preserve"> </w:t>
        </w:r>
      </w:ins>
      <w:ins w:id="179" w:author="Denise Donohue" w:date="2014-08-26T12:20:00Z">
        <w:r>
          <w:t>Rome, Italy: Sacred Congregation for Catholic Education.</w:t>
        </w:r>
      </w:ins>
    </w:p>
    <w:p w14:paraId="58A6FFCB" w14:textId="77777777" w:rsidR="00ED5DC7" w:rsidRPr="00ED5DC7" w:rsidRDefault="00ED5DC7" w:rsidP="00ED5DC7">
      <w:pPr>
        <w:rPr>
          <w:b/>
          <w:sz w:val="20"/>
          <w:szCs w:val="20"/>
        </w:rPr>
      </w:pPr>
    </w:p>
    <w:p w14:paraId="6B710F9F" w14:textId="77777777" w:rsidR="00ED5DC7" w:rsidRDefault="00ED5DC7" w:rsidP="00ED5DC7">
      <w:pPr>
        <w:ind w:left="720" w:hanging="720"/>
      </w:pPr>
      <w:r>
        <w:t xml:space="preserve">Solomon, P. (2003). </w:t>
      </w:r>
      <w:r w:rsidRPr="00982DE8">
        <w:rPr>
          <w:i/>
        </w:rPr>
        <w:t>The curriculum bridge: From</w:t>
      </w:r>
      <w:r>
        <w:rPr>
          <w:i/>
        </w:rPr>
        <w:t xml:space="preserve"> standards to actual classroom </w:t>
      </w:r>
      <w:r w:rsidRPr="00982DE8">
        <w:rPr>
          <w:i/>
        </w:rPr>
        <w:t>practice.</w:t>
      </w:r>
      <w:r>
        <w:t xml:space="preserve"> Thousand Oaks, CA: Corwin Press, Inc. </w:t>
      </w:r>
    </w:p>
    <w:p w14:paraId="15CCC367" w14:textId="77777777" w:rsidR="00ED5DC7" w:rsidRPr="00ED5DC7" w:rsidRDefault="00ED5DC7" w:rsidP="00ED5DC7">
      <w:pPr>
        <w:rPr>
          <w:b/>
          <w:sz w:val="20"/>
          <w:szCs w:val="20"/>
        </w:rPr>
      </w:pPr>
    </w:p>
    <w:p w14:paraId="77106BF6" w14:textId="77777777" w:rsidR="00ED5DC7" w:rsidRDefault="00ED5DC7" w:rsidP="00ED5DC7">
      <w:pPr>
        <w:ind w:left="720" w:hanging="720"/>
      </w:pPr>
      <w:proofErr w:type="spellStart"/>
      <w:proofErr w:type="gramStart"/>
      <w:r>
        <w:t>Stabrowski</w:t>
      </w:r>
      <w:proofErr w:type="spellEnd"/>
      <w:r>
        <w:t>, S. (2014).</w:t>
      </w:r>
      <w:proofErr w:type="gramEnd"/>
      <w:r>
        <w:t xml:space="preserve"> </w:t>
      </w:r>
      <w:r w:rsidRPr="00F53C4C">
        <w:t xml:space="preserve">The omnivore’s dilemma: Close reading of a non-fiction text. </w:t>
      </w:r>
      <w:r>
        <w:t xml:space="preserve">Retrieved from </w:t>
      </w:r>
      <w:ins w:id="180" w:author="Elissa" w:date="2014-08-17T06:04:00Z">
        <w:r w:rsidRPr="006427B7">
          <w:t>https://www.teachingchannel.org/videos/omnivore-</w:t>
        </w:r>
      </w:ins>
    </w:p>
    <w:p w14:paraId="4C0AB048" w14:textId="77777777" w:rsidR="00ED5DC7" w:rsidRDefault="00ED5DC7" w:rsidP="00ED5DC7">
      <w:pPr>
        <w:ind w:left="720" w:hanging="720"/>
        <w:rPr>
          <w:ins w:id="181" w:author="Denise Donohue" w:date="2014-08-26T12:38:00Z"/>
        </w:rPr>
      </w:pPr>
      <w:r>
        <w:tab/>
      </w:r>
      <w:proofErr w:type="gramStart"/>
      <w:r w:rsidRPr="00991F75">
        <w:t>dilemma</w:t>
      </w:r>
      <w:proofErr w:type="gramEnd"/>
      <w:r w:rsidRPr="00991F75">
        <w:t>-close-reading-of-non-fiction-text-core-challenge</w:t>
      </w:r>
    </w:p>
    <w:p w14:paraId="609CB674" w14:textId="77777777" w:rsidR="00ED5DC7" w:rsidRDefault="00ED5DC7" w:rsidP="00597199"/>
    <w:p w14:paraId="504A2DD6" w14:textId="77777777" w:rsidR="00ED5DC7" w:rsidRDefault="00ED5DC7" w:rsidP="00ED5DC7">
      <w:pPr>
        <w:ind w:left="720" w:hanging="720"/>
        <w:rPr>
          <w:ins w:id="182" w:author="Denise Donohue" w:date="2014-08-26T12:37:00Z"/>
        </w:rPr>
      </w:pPr>
      <w:ins w:id="183" w:author="Denise Donohue" w:date="2014-08-26T12:37:00Z">
        <w:r>
          <w:t xml:space="preserve">Steven, K. (1982). Can we improve reading by teaching background information? </w:t>
        </w:r>
        <w:proofErr w:type="gramStart"/>
        <w:r w:rsidRPr="00BC12FF">
          <w:rPr>
            <w:i/>
          </w:rPr>
          <w:t>Journal of Reading, 25</w:t>
        </w:r>
        <w:r>
          <w:t>, 326-329.</w:t>
        </w:r>
        <w:proofErr w:type="gramEnd"/>
      </w:ins>
    </w:p>
    <w:p w14:paraId="1EE84921" w14:textId="77777777" w:rsidR="00ED5DC7" w:rsidRPr="00A52DA2" w:rsidRDefault="00ED5DC7" w:rsidP="00ED5DC7">
      <w:pPr>
        <w:rPr>
          <w:b/>
        </w:rPr>
      </w:pPr>
    </w:p>
    <w:sectPr w:rsidR="00ED5DC7" w:rsidRPr="00A52DA2" w:rsidSect="00E51F3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F8A1" w14:textId="77777777" w:rsidR="00E25B44" w:rsidRDefault="00E25B44" w:rsidP="00E25B44">
      <w:r>
        <w:separator/>
      </w:r>
    </w:p>
  </w:endnote>
  <w:endnote w:type="continuationSeparator" w:id="0">
    <w:p w14:paraId="3D33C442" w14:textId="77777777" w:rsidR="00E25B44" w:rsidRDefault="00E25B44" w:rsidP="00E2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3E6A3" w14:textId="0FAD1AD0" w:rsidR="00E25B44" w:rsidRDefault="00E25B44" w:rsidP="00E25B44">
    <w:pPr>
      <w:pStyle w:val="Footer"/>
      <w:jc w:val="right"/>
    </w:pPr>
    <w:r>
      <w:t xml:space="preserve">By Denise L. Donohue </w:t>
    </w:r>
    <w:proofErr w:type="spellStart"/>
    <w:r>
      <w:t>Ed.D</w:t>
    </w:r>
    <w:proofErr w:type="spellEnd"/>
    <w:r>
      <w:t>. November 3,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4AFF" w14:textId="77777777" w:rsidR="00E25B44" w:rsidRDefault="00E25B44" w:rsidP="00E25B44">
      <w:r>
        <w:separator/>
      </w:r>
    </w:p>
  </w:footnote>
  <w:footnote w:type="continuationSeparator" w:id="0">
    <w:p w14:paraId="255BEB7C" w14:textId="77777777" w:rsidR="00E25B44" w:rsidRDefault="00E25B44" w:rsidP="00E25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F2E6" w14:textId="77777777" w:rsidR="00E25B44" w:rsidRDefault="00E25B44" w:rsidP="00E25B4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34"/>
    <w:rsid w:val="000149A9"/>
    <w:rsid w:val="00023465"/>
    <w:rsid w:val="000976CD"/>
    <w:rsid w:val="001064D5"/>
    <w:rsid w:val="003029CE"/>
    <w:rsid w:val="0035661E"/>
    <w:rsid w:val="00393DB8"/>
    <w:rsid w:val="003B6F77"/>
    <w:rsid w:val="00410E7F"/>
    <w:rsid w:val="004203FB"/>
    <w:rsid w:val="004478B7"/>
    <w:rsid w:val="00483827"/>
    <w:rsid w:val="004C64C7"/>
    <w:rsid w:val="00597199"/>
    <w:rsid w:val="006457F3"/>
    <w:rsid w:val="006B5DA7"/>
    <w:rsid w:val="006C24A1"/>
    <w:rsid w:val="0079716F"/>
    <w:rsid w:val="007D24CF"/>
    <w:rsid w:val="008374F3"/>
    <w:rsid w:val="00865F85"/>
    <w:rsid w:val="00A52DA2"/>
    <w:rsid w:val="00B10D5E"/>
    <w:rsid w:val="00B63C99"/>
    <w:rsid w:val="00B81034"/>
    <w:rsid w:val="00C01A40"/>
    <w:rsid w:val="00CB423B"/>
    <w:rsid w:val="00D26616"/>
    <w:rsid w:val="00D73990"/>
    <w:rsid w:val="00DC6AE6"/>
    <w:rsid w:val="00E16434"/>
    <w:rsid w:val="00E25B44"/>
    <w:rsid w:val="00E51F39"/>
    <w:rsid w:val="00EB2B7A"/>
    <w:rsid w:val="00ED5DC7"/>
    <w:rsid w:val="00F5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BE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C7"/>
    <w:rPr>
      <w:color w:val="0000FF" w:themeColor="hyperlink"/>
      <w:u w:val="single"/>
    </w:rPr>
  </w:style>
  <w:style w:type="paragraph" w:styleId="Header">
    <w:name w:val="header"/>
    <w:basedOn w:val="Normal"/>
    <w:link w:val="HeaderChar"/>
    <w:uiPriority w:val="99"/>
    <w:unhideWhenUsed/>
    <w:rsid w:val="00E25B44"/>
    <w:pPr>
      <w:tabs>
        <w:tab w:val="center" w:pos="4320"/>
        <w:tab w:val="right" w:pos="8640"/>
      </w:tabs>
    </w:pPr>
  </w:style>
  <w:style w:type="character" w:customStyle="1" w:styleId="HeaderChar">
    <w:name w:val="Header Char"/>
    <w:basedOn w:val="DefaultParagraphFont"/>
    <w:link w:val="Header"/>
    <w:uiPriority w:val="99"/>
    <w:rsid w:val="00E25B44"/>
  </w:style>
  <w:style w:type="paragraph" w:styleId="Footer">
    <w:name w:val="footer"/>
    <w:basedOn w:val="Normal"/>
    <w:link w:val="FooterChar"/>
    <w:uiPriority w:val="99"/>
    <w:unhideWhenUsed/>
    <w:rsid w:val="00E25B44"/>
    <w:pPr>
      <w:tabs>
        <w:tab w:val="center" w:pos="4320"/>
        <w:tab w:val="right" w:pos="8640"/>
      </w:tabs>
    </w:pPr>
  </w:style>
  <w:style w:type="character" w:customStyle="1" w:styleId="FooterChar">
    <w:name w:val="Footer Char"/>
    <w:basedOn w:val="DefaultParagraphFont"/>
    <w:link w:val="Footer"/>
    <w:uiPriority w:val="99"/>
    <w:rsid w:val="00E25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C7"/>
    <w:rPr>
      <w:color w:val="0000FF" w:themeColor="hyperlink"/>
      <w:u w:val="single"/>
    </w:rPr>
  </w:style>
  <w:style w:type="paragraph" w:styleId="Header">
    <w:name w:val="header"/>
    <w:basedOn w:val="Normal"/>
    <w:link w:val="HeaderChar"/>
    <w:uiPriority w:val="99"/>
    <w:unhideWhenUsed/>
    <w:rsid w:val="00E25B44"/>
    <w:pPr>
      <w:tabs>
        <w:tab w:val="center" w:pos="4320"/>
        <w:tab w:val="right" w:pos="8640"/>
      </w:tabs>
    </w:pPr>
  </w:style>
  <w:style w:type="character" w:customStyle="1" w:styleId="HeaderChar">
    <w:name w:val="Header Char"/>
    <w:basedOn w:val="DefaultParagraphFont"/>
    <w:link w:val="Header"/>
    <w:uiPriority w:val="99"/>
    <w:rsid w:val="00E25B44"/>
  </w:style>
  <w:style w:type="paragraph" w:styleId="Footer">
    <w:name w:val="footer"/>
    <w:basedOn w:val="Normal"/>
    <w:link w:val="FooterChar"/>
    <w:uiPriority w:val="99"/>
    <w:unhideWhenUsed/>
    <w:rsid w:val="00E25B44"/>
    <w:pPr>
      <w:tabs>
        <w:tab w:val="center" w:pos="4320"/>
        <w:tab w:val="right" w:pos="8640"/>
      </w:tabs>
    </w:pPr>
  </w:style>
  <w:style w:type="character" w:customStyle="1" w:styleId="FooterChar">
    <w:name w:val="Footer Char"/>
    <w:basedOn w:val="DefaultParagraphFont"/>
    <w:link w:val="Footer"/>
    <w:uiPriority w:val="99"/>
    <w:rsid w:val="00E2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2449</Words>
  <Characters>12637</Characters>
  <Application>Microsoft Macintosh Word</Application>
  <DocSecurity>0</DocSecurity>
  <Lines>257</Lines>
  <Paragraphs>62</Paragraphs>
  <ScaleCrop>false</ScaleCrop>
  <Company>Personal</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Denise Donohue</cp:lastModifiedBy>
  <cp:revision>3</cp:revision>
  <cp:lastPrinted>2014-10-28T18:39:00Z</cp:lastPrinted>
  <dcterms:created xsi:type="dcterms:W3CDTF">2014-12-02T21:36:00Z</dcterms:created>
  <dcterms:modified xsi:type="dcterms:W3CDTF">2014-12-23T17:22:00Z</dcterms:modified>
</cp:coreProperties>
</file>